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60F5" w14:textId="39D358B0" w:rsidR="008F1886" w:rsidRPr="00CE55AA" w:rsidRDefault="0093372D" w:rsidP="00AD76AD">
      <w:pPr>
        <w:pStyle w:val="NormalnyWeb"/>
        <w:ind w:left="4956" w:firstLine="708"/>
        <w:jc w:val="both"/>
      </w:pPr>
      <w:r>
        <w:t xml:space="preserve">       </w:t>
      </w:r>
      <w:r w:rsidR="008F1886" w:rsidRPr="00CE55AA">
        <w:t xml:space="preserve">Rzeszów, dnia </w:t>
      </w:r>
      <w:r w:rsidR="00CE0955">
        <w:t>……….</w:t>
      </w:r>
      <w:r w:rsidR="008F1886" w:rsidRPr="00CE55AA">
        <w:t>.2021 r.</w:t>
      </w:r>
    </w:p>
    <w:p w14:paraId="157C3D25" w14:textId="5C4EE1CF" w:rsidR="008F1886" w:rsidRDefault="008F1886" w:rsidP="00AD76AD">
      <w:pPr>
        <w:pStyle w:val="NormalnyWeb"/>
        <w:jc w:val="both"/>
      </w:pPr>
      <w:r w:rsidRPr="00CE55AA">
        <w:t> </w:t>
      </w:r>
    </w:p>
    <w:p w14:paraId="5939B1EB" w14:textId="77777777" w:rsidR="0093372D" w:rsidRPr="00CE55AA" w:rsidRDefault="0093372D" w:rsidP="00AD76AD">
      <w:pPr>
        <w:pStyle w:val="NormalnyWeb"/>
        <w:jc w:val="both"/>
      </w:pPr>
    </w:p>
    <w:p w14:paraId="5A427960" w14:textId="26B24676" w:rsidR="008F1886" w:rsidRPr="00157363" w:rsidRDefault="00157363" w:rsidP="00AD76AD">
      <w:pPr>
        <w:pStyle w:val="NormalnyWeb"/>
        <w:jc w:val="center"/>
        <w:rPr>
          <w:b/>
        </w:rPr>
      </w:pPr>
      <w:r w:rsidRPr="00157363">
        <w:rPr>
          <w:b/>
        </w:rPr>
        <w:t xml:space="preserve">ZAPYTANIE OFERTOWE </w:t>
      </w:r>
    </w:p>
    <w:p w14:paraId="0B9EB788" w14:textId="77777777" w:rsidR="008F1886" w:rsidRPr="00CE55AA" w:rsidRDefault="008F1886" w:rsidP="00AD76AD">
      <w:pPr>
        <w:pStyle w:val="NormalnyWeb"/>
        <w:jc w:val="both"/>
      </w:pPr>
      <w:r w:rsidRPr="00CE55AA">
        <w:t> </w:t>
      </w:r>
    </w:p>
    <w:p w14:paraId="2A835159" w14:textId="22320934" w:rsidR="008F1886" w:rsidRPr="00CE55AA" w:rsidRDefault="004D0058" w:rsidP="00AD76AD">
      <w:pPr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na</w:t>
      </w:r>
      <w:r w:rsidRPr="004D0058">
        <w:rPr>
          <w:rFonts w:cs="Times New Roman"/>
          <w:szCs w:val="24"/>
        </w:rPr>
        <w:t xml:space="preserve"> </w:t>
      </w:r>
      <w:r w:rsidRPr="00034B1E">
        <w:rPr>
          <w:rStyle w:val="markedcontent"/>
          <w:rFonts w:cs="Times New Roman"/>
          <w:szCs w:val="24"/>
        </w:rPr>
        <w:t>dostawę fabrycznie nowego 9-cio osobowego samochodu przystosowanego do przewozu osób niepełnosprawnych (w tym na wózkach) dla  Warsztatów Terapii Zajęciowej Caritas Diecezji Rzeszowskiej w Różance</w:t>
      </w:r>
      <w:r>
        <w:rPr>
          <w:rStyle w:val="markedcontent"/>
          <w:rFonts w:cs="Times New Roman"/>
          <w:szCs w:val="24"/>
        </w:rPr>
        <w:t xml:space="preserve"> – realizacja </w:t>
      </w:r>
      <w:r w:rsidRPr="00034B1E">
        <w:rPr>
          <w:rStyle w:val="markedcontent"/>
          <w:rFonts w:cs="Times New Roman"/>
          <w:szCs w:val="24"/>
        </w:rPr>
        <w:t xml:space="preserve">projektu dofinansowana  przez Państwowy Fundusz Rehabilitacji Osób Niepełnosprawnych w ramach „Programu wyrównywania różnic między regionami III – </w:t>
      </w:r>
      <w:r>
        <w:rPr>
          <w:rStyle w:val="markedcontent"/>
          <w:rFonts w:cs="Times New Roman"/>
          <w:szCs w:val="24"/>
        </w:rPr>
        <w:t>O</w:t>
      </w:r>
      <w:r w:rsidRPr="00034B1E">
        <w:rPr>
          <w:rStyle w:val="markedcontent"/>
          <w:rFonts w:cs="Times New Roman"/>
          <w:szCs w:val="24"/>
        </w:rPr>
        <w:t>bszar D</w:t>
      </w:r>
      <w:r>
        <w:rPr>
          <w:rStyle w:val="markedcontent"/>
          <w:rFonts w:cs="Times New Roman"/>
          <w:szCs w:val="24"/>
        </w:rPr>
        <w:t>,</w:t>
      </w:r>
      <w:r w:rsidRPr="00034B1E">
        <w:rPr>
          <w:rStyle w:val="markedcontent"/>
          <w:rFonts w:cs="Times New Roman"/>
          <w:szCs w:val="24"/>
        </w:rPr>
        <w:t xml:space="preserve"> dotyczącym barier transportowych </w:t>
      </w:r>
    </w:p>
    <w:p w14:paraId="77C101CC" w14:textId="426EDB75" w:rsidR="00A4222A" w:rsidRDefault="00A4222A" w:rsidP="00AD76AD">
      <w:pPr>
        <w:jc w:val="both"/>
        <w:rPr>
          <w:rFonts w:cs="Times New Roman"/>
          <w:szCs w:val="24"/>
        </w:rPr>
      </w:pPr>
    </w:p>
    <w:p w14:paraId="4A1A92B4" w14:textId="1DF84FDB" w:rsidR="00F7560C" w:rsidRPr="002467F8" w:rsidRDefault="00F7560C" w:rsidP="00AD76AD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="Times New Roman"/>
          <w:bCs/>
          <w:szCs w:val="24"/>
        </w:rPr>
      </w:pPr>
      <w:r w:rsidRPr="002467F8">
        <w:rPr>
          <w:rFonts w:cs="Times New Roman"/>
          <w:b/>
          <w:bCs/>
          <w:szCs w:val="24"/>
        </w:rPr>
        <w:t>Nazwa i adres zamawiającego, inne informacje:</w:t>
      </w:r>
    </w:p>
    <w:p w14:paraId="787AEE16" w14:textId="77777777" w:rsidR="00F7560C" w:rsidRPr="00F7560C" w:rsidRDefault="00F7560C" w:rsidP="00AD76AD">
      <w:pPr>
        <w:pStyle w:val="Akapitzlist"/>
        <w:ind w:left="709"/>
        <w:jc w:val="both"/>
        <w:rPr>
          <w:rFonts w:cs="Times New Roman"/>
          <w:b/>
          <w:bCs/>
          <w:szCs w:val="24"/>
        </w:rPr>
      </w:pPr>
    </w:p>
    <w:p w14:paraId="1F0CB502" w14:textId="77777777" w:rsidR="00F7560C" w:rsidRPr="00F7560C" w:rsidRDefault="00F7560C" w:rsidP="00AD76AD">
      <w:pPr>
        <w:pStyle w:val="Akapitzlist"/>
        <w:ind w:left="709"/>
        <w:jc w:val="both"/>
        <w:rPr>
          <w:rFonts w:cs="Times New Roman"/>
          <w:bCs/>
          <w:szCs w:val="24"/>
        </w:rPr>
      </w:pPr>
      <w:r w:rsidRPr="00F7560C">
        <w:rPr>
          <w:rFonts w:cs="Times New Roman"/>
          <w:bCs/>
          <w:szCs w:val="24"/>
        </w:rPr>
        <w:t>Zamawiający:</w:t>
      </w:r>
    </w:p>
    <w:p w14:paraId="4588E0AC" w14:textId="77777777" w:rsidR="00F7560C" w:rsidRPr="00F7560C" w:rsidRDefault="00F7560C" w:rsidP="00AD76AD">
      <w:pPr>
        <w:pStyle w:val="Akapitzlist"/>
        <w:jc w:val="both"/>
        <w:rPr>
          <w:rFonts w:cs="Times New Roman"/>
          <w:b/>
          <w:bCs/>
          <w:szCs w:val="24"/>
        </w:rPr>
      </w:pPr>
      <w:r w:rsidRPr="00F7560C">
        <w:rPr>
          <w:rFonts w:cs="Times New Roman"/>
          <w:b/>
          <w:bCs/>
          <w:szCs w:val="24"/>
        </w:rPr>
        <w:t>Caritas Diecezji Rzeszowskiej</w:t>
      </w:r>
    </w:p>
    <w:p w14:paraId="2F20033F" w14:textId="77777777" w:rsidR="00F7560C" w:rsidRPr="00F7560C" w:rsidRDefault="00F7560C" w:rsidP="00AD76AD">
      <w:pPr>
        <w:pStyle w:val="Akapitzlist"/>
        <w:jc w:val="both"/>
        <w:rPr>
          <w:rFonts w:cs="Times New Roman"/>
          <w:bCs/>
          <w:szCs w:val="24"/>
        </w:rPr>
      </w:pPr>
      <w:r w:rsidRPr="00F7560C">
        <w:rPr>
          <w:rFonts w:cs="Times New Roman"/>
          <w:bCs/>
          <w:szCs w:val="24"/>
        </w:rPr>
        <w:t>Adres zamawiającego:</w:t>
      </w:r>
    </w:p>
    <w:p w14:paraId="7A295CC7" w14:textId="77777777" w:rsidR="00F7560C" w:rsidRPr="00F7560C" w:rsidRDefault="00F7560C" w:rsidP="00AD76AD">
      <w:pPr>
        <w:pStyle w:val="Akapitzlist"/>
        <w:jc w:val="both"/>
        <w:rPr>
          <w:rFonts w:cs="Times New Roman"/>
          <w:b/>
          <w:bCs/>
          <w:szCs w:val="24"/>
        </w:rPr>
      </w:pPr>
      <w:r w:rsidRPr="00F7560C">
        <w:rPr>
          <w:rFonts w:cs="Times New Roman"/>
          <w:b/>
          <w:bCs/>
          <w:szCs w:val="24"/>
        </w:rPr>
        <w:t>ul. Jana Styki 21, 35-006 Rzeszów</w:t>
      </w:r>
    </w:p>
    <w:p w14:paraId="1FD936C8" w14:textId="77777777" w:rsidR="00F7560C" w:rsidRPr="00F7560C" w:rsidRDefault="00F7560C" w:rsidP="00AD76AD">
      <w:pPr>
        <w:pStyle w:val="Akapitzlist"/>
        <w:jc w:val="both"/>
        <w:rPr>
          <w:rFonts w:cs="Times New Roman"/>
          <w:b/>
          <w:bCs/>
          <w:szCs w:val="24"/>
        </w:rPr>
      </w:pPr>
      <w:r w:rsidRPr="00F7560C">
        <w:rPr>
          <w:rFonts w:cs="Times New Roman"/>
          <w:b/>
          <w:bCs/>
          <w:szCs w:val="24"/>
        </w:rPr>
        <w:t>NIP 813-10-08-957</w:t>
      </w:r>
    </w:p>
    <w:p w14:paraId="6B174D20" w14:textId="77777777" w:rsidR="00F7560C" w:rsidRPr="00F7560C" w:rsidRDefault="00F7560C" w:rsidP="00AD76AD">
      <w:pPr>
        <w:pStyle w:val="Akapitzlist"/>
        <w:jc w:val="both"/>
        <w:rPr>
          <w:rFonts w:cs="Times New Roman"/>
          <w:b/>
          <w:bCs/>
          <w:szCs w:val="24"/>
          <w:lang w:val="en-US"/>
        </w:rPr>
      </w:pPr>
      <w:r w:rsidRPr="00F7560C">
        <w:rPr>
          <w:rFonts w:cs="Times New Roman"/>
          <w:b/>
          <w:bCs/>
          <w:szCs w:val="24"/>
          <w:lang w:val="en-US"/>
        </w:rPr>
        <w:t>Regon:040012153</w:t>
      </w:r>
    </w:p>
    <w:p w14:paraId="77F6C6D9" w14:textId="77777777" w:rsidR="00F7560C" w:rsidRPr="00F7560C" w:rsidRDefault="00F7560C" w:rsidP="00AD76AD">
      <w:pPr>
        <w:pStyle w:val="Akapitzlist"/>
        <w:jc w:val="both"/>
        <w:rPr>
          <w:rFonts w:cs="Times New Roman"/>
          <w:b/>
          <w:bCs/>
          <w:szCs w:val="24"/>
          <w:lang w:val="en-US"/>
        </w:rPr>
      </w:pPr>
      <w:proofErr w:type="spellStart"/>
      <w:r w:rsidRPr="00F7560C">
        <w:rPr>
          <w:rFonts w:cs="Times New Roman"/>
          <w:b/>
          <w:bCs/>
          <w:szCs w:val="24"/>
          <w:lang w:val="en-US"/>
        </w:rPr>
        <w:t>tel</w:t>
      </w:r>
      <w:proofErr w:type="spellEnd"/>
      <w:r w:rsidRPr="00F7560C">
        <w:rPr>
          <w:rFonts w:cs="Times New Roman"/>
          <w:b/>
          <w:bCs/>
          <w:szCs w:val="24"/>
          <w:lang w:val="en-US"/>
        </w:rPr>
        <w:t>: 17 852 16 58</w:t>
      </w:r>
    </w:p>
    <w:p w14:paraId="51376758" w14:textId="77777777" w:rsidR="00F7560C" w:rsidRPr="00F7560C" w:rsidRDefault="00F7560C" w:rsidP="00AD76AD">
      <w:pPr>
        <w:pStyle w:val="Akapitzlist"/>
        <w:jc w:val="both"/>
        <w:rPr>
          <w:rFonts w:cs="Times New Roman"/>
          <w:b/>
          <w:bCs/>
          <w:szCs w:val="24"/>
          <w:lang w:val="en-US"/>
        </w:rPr>
      </w:pPr>
      <w:r w:rsidRPr="00F7560C">
        <w:rPr>
          <w:rFonts w:cs="Times New Roman"/>
          <w:b/>
          <w:bCs/>
          <w:szCs w:val="24"/>
          <w:lang w:val="en-US"/>
        </w:rPr>
        <w:t>fax: 17 852 86 60</w:t>
      </w:r>
    </w:p>
    <w:p w14:paraId="55848631" w14:textId="77777777" w:rsidR="00F7560C" w:rsidRPr="00951AEF" w:rsidRDefault="00F7560C" w:rsidP="00AD76AD">
      <w:pPr>
        <w:pStyle w:val="Akapitzlist"/>
        <w:jc w:val="both"/>
        <w:rPr>
          <w:rFonts w:cs="Times New Roman"/>
          <w:bCs/>
          <w:szCs w:val="24"/>
          <w:lang w:val="en-US"/>
        </w:rPr>
      </w:pPr>
      <w:r w:rsidRPr="00F7560C">
        <w:rPr>
          <w:rFonts w:cs="Times New Roman"/>
          <w:bCs/>
          <w:szCs w:val="24"/>
          <w:lang w:val="en-US"/>
        </w:rPr>
        <w:t xml:space="preserve">e-mail: </w:t>
      </w:r>
      <w:hyperlink r:id="rId5" w:history="1">
        <w:r w:rsidRPr="006E6E13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caritas@caritas.rzeszow.pl</w:t>
        </w:r>
      </w:hyperlink>
    </w:p>
    <w:p w14:paraId="66520D08" w14:textId="2BD37D8C" w:rsidR="00F7560C" w:rsidRPr="00951AEF" w:rsidRDefault="00F7560C" w:rsidP="00951AEF">
      <w:pPr>
        <w:pStyle w:val="Akapitzlist"/>
        <w:jc w:val="both"/>
        <w:rPr>
          <w:rStyle w:val="Hipercze"/>
          <w:rFonts w:cs="Times New Roman"/>
          <w:bCs/>
          <w:color w:val="auto"/>
          <w:szCs w:val="24"/>
          <w:u w:val="none"/>
        </w:rPr>
      </w:pPr>
      <w:r w:rsidRPr="00F7560C">
        <w:rPr>
          <w:rFonts w:cs="Times New Roman"/>
          <w:bCs/>
          <w:szCs w:val="24"/>
        </w:rPr>
        <w:t>strona internetowa:</w:t>
      </w:r>
      <w:r w:rsidR="00951AEF">
        <w:rPr>
          <w:rFonts w:cs="Times New Roman"/>
          <w:bCs/>
          <w:szCs w:val="24"/>
        </w:rPr>
        <w:t xml:space="preserve"> </w:t>
      </w:r>
      <w:hyperlink r:id="rId6" w:history="1">
        <w:r w:rsidR="00951AEF" w:rsidRPr="00951AEF">
          <w:rPr>
            <w:rStyle w:val="Hipercze"/>
            <w:rFonts w:cs="Times New Roman"/>
            <w:b/>
            <w:bCs/>
            <w:color w:val="auto"/>
            <w:szCs w:val="24"/>
            <w:u w:val="none"/>
          </w:rPr>
          <w:t>www.caritas.rzeszow.pl</w:t>
        </w:r>
      </w:hyperlink>
      <w:r w:rsidRPr="00951AEF">
        <w:rPr>
          <w:rStyle w:val="Hipercze"/>
          <w:rFonts w:cs="Times New Roman"/>
          <w:b/>
          <w:bCs/>
          <w:color w:val="auto"/>
          <w:szCs w:val="24"/>
        </w:rPr>
        <w:t xml:space="preserve">   </w:t>
      </w:r>
    </w:p>
    <w:p w14:paraId="2DBF6F9F" w14:textId="6D7E9300" w:rsidR="001C4DAE" w:rsidRDefault="001C4DAE" w:rsidP="00AD76AD">
      <w:pPr>
        <w:pStyle w:val="Akapitzlist"/>
        <w:jc w:val="both"/>
        <w:rPr>
          <w:rStyle w:val="Hipercze"/>
          <w:rFonts w:cs="Times New Roman"/>
          <w:b/>
          <w:bCs/>
          <w:szCs w:val="24"/>
        </w:rPr>
      </w:pPr>
    </w:p>
    <w:p w14:paraId="2BDA609C" w14:textId="77777777" w:rsidR="0093372D" w:rsidRPr="002467F8" w:rsidRDefault="0093372D" w:rsidP="00AD76AD">
      <w:pPr>
        <w:pStyle w:val="Akapitzlist"/>
        <w:jc w:val="both"/>
        <w:rPr>
          <w:rStyle w:val="Hipercze"/>
          <w:rFonts w:cs="Times New Roman"/>
          <w:b/>
          <w:bCs/>
          <w:szCs w:val="24"/>
        </w:rPr>
      </w:pPr>
    </w:p>
    <w:p w14:paraId="03E70299" w14:textId="6A404DEE" w:rsidR="008B587D" w:rsidRPr="002467F8" w:rsidRDefault="00EC3F54" w:rsidP="00AD76AD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eastAsia="Calibri" w:cs="Times New Roman"/>
          <w:b/>
          <w:szCs w:val="24"/>
          <w:u w:val="single"/>
          <w:lang w:val="en-US" w:eastAsia="zh-CN"/>
        </w:rPr>
      </w:pPr>
      <w:proofErr w:type="spellStart"/>
      <w:r w:rsidRPr="002467F8">
        <w:rPr>
          <w:rFonts w:eastAsia="Calibri" w:cs="Times New Roman"/>
          <w:b/>
          <w:szCs w:val="24"/>
          <w:lang w:val="en-US" w:eastAsia="zh-CN"/>
        </w:rPr>
        <w:t>Postanowienia</w:t>
      </w:r>
      <w:proofErr w:type="spellEnd"/>
      <w:r w:rsidRPr="002467F8">
        <w:rPr>
          <w:rFonts w:eastAsia="Calibri" w:cs="Times New Roman"/>
          <w:b/>
          <w:szCs w:val="24"/>
          <w:lang w:val="en-US" w:eastAsia="zh-CN"/>
        </w:rPr>
        <w:t xml:space="preserve"> </w:t>
      </w:r>
      <w:proofErr w:type="spellStart"/>
      <w:r w:rsidRPr="002467F8">
        <w:rPr>
          <w:rFonts w:eastAsia="Calibri" w:cs="Times New Roman"/>
          <w:b/>
          <w:szCs w:val="24"/>
          <w:lang w:val="en-US" w:eastAsia="zh-CN"/>
        </w:rPr>
        <w:t>ogólne</w:t>
      </w:r>
      <w:proofErr w:type="spellEnd"/>
    </w:p>
    <w:p w14:paraId="505B4CE5" w14:textId="77777777" w:rsidR="008B587D" w:rsidRPr="008B587D" w:rsidRDefault="008B587D" w:rsidP="00AD76AD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zh-CN"/>
        </w:rPr>
      </w:pPr>
    </w:p>
    <w:p w14:paraId="59A1D890" w14:textId="25995B6C" w:rsidR="008B587D" w:rsidRPr="006E15C3" w:rsidRDefault="008B587D" w:rsidP="00AD76AD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zh-CN"/>
        </w:rPr>
      </w:pPr>
      <w:r w:rsidRPr="008B587D">
        <w:rPr>
          <w:rFonts w:eastAsia="Calibri" w:cs="Times New Roman"/>
          <w:szCs w:val="24"/>
          <w:lang w:eastAsia="zh-CN"/>
        </w:rPr>
        <w:t>Niniejsze postępowanie toczy się w trybie zapytania ofertowego</w:t>
      </w:r>
      <w:r w:rsidR="00260740" w:rsidRPr="002467F8">
        <w:rPr>
          <w:rFonts w:eastAsia="Calibri" w:cs="Times New Roman"/>
          <w:szCs w:val="24"/>
          <w:lang w:eastAsia="zh-CN"/>
        </w:rPr>
        <w:t xml:space="preserve">, poprzez </w:t>
      </w:r>
      <w:r w:rsidR="00EC3F54" w:rsidRPr="008B587D">
        <w:rPr>
          <w:rFonts w:eastAsia="Calibri" w:cs="Times New Roman"/>
          <w:szCs w:val="24"/>
          <w:lang w:eastAsia="zh-CN"/>
        </w:rPr>
        <w:t xml:space="preserve">upublicznienie na stronie internetowej Caritas Diecezji Rzeszowskiej </w:t>
      </w:r>
      <w:hyperlink r:id="rId7" w:history="1">
        <w:r w:rsidR="00EC3F54" w:rsidRPr="00951AEF">
          <w:rPr>
            <w:rFonts w:eastAsia="Calibri" w:cs="Times New Roman"/>
            <w:b/>
            <w:szCs w:val="24"/>
            <w:lang w:eastAsia="zh-CN"/>
          </w:rPr>
          <w:t>www.caritas.rzeszow.pl</w:t>
        </w:r>
      </w:hyperlink>
      <w:r w:rsidR="006E15C3">
        <w:rPr>
          <w:rFonts w:eastAsia="Calibri" w:cs="Times New Roman"/>
          <w:b/>
          <w:szCs w:val="24"/>
          <w:lang w:eastAsia="zh-CN"/>
        </w:rPr>
        <w:t xml:space="preserve"> </w:t>
      </w:r>
      <w:r w:rsidR="006E15C3">
        <w:rPr>
          <w:rFonts w:eastAsia="Calibri" w:cs="Times New Roman"/>
          <w:szCs w:val="24"/>
          <w:lang w:eastAsia="zh-CN"/>
        </w:rPr>
        <w:t xml:space="preserve">oraz przesłanie </w:t>
      </w:r>
      <w:r w:rsidR="0091371C">
        <w:rPr>
          <w:rFonts w:eastAsia="Calibri" w:cs="Times New Roman"/>
          <w:szCs w:val="24"/>
          <w:lang w:eastAsia="zh-CN"/>
        </w:rPr>
        <w:t>niniejszego</w:t>
      </w:r>
      <w:ins w:id="0" w:author="Bartosz Grabowy" w:date="2021-07-23T10:07:00Z">
        <w:r w:rsidR="0091371C">
          <w:rPr>
            <w:rFonts w:eastAsia="Calibri" w:cs="Times New Roman"/>
            <w:szCs w:val="24"/>
            <w:lang w:eastAsia="zh-CN"/>
          </w:rPr>
          <w:t xml:space="preserve"> </w:t>
        </w:r>
      </w:ins>
      <w:r w:rsidR="006E15C3">
        <w:rPr>
          <w:rFonts w:eastAsia="Calibri" w:cs="Times New Roman"/>
          <w:szCs w:val="24"/>
          <w:lang w:eastAsia="zh-CN"/>
        </w:rPr>
        <w:t>zapytania do co najmniej trzech potencjalnych wykonawców.</w:t>
      </w:r>
    </w:p>
    <w:p w14:paraId="256BAF18" w14:textId="2F290363" w:rsidR="001C4DAE" w:rsidRPr="002467F8" w:rsidRDefault="001C4DAE" w:rsidP="00AD76AD">
      <w:pPr>
        <w:pStyle w:val="Akapitzlist"/>
        <w:jc w:val="both"/>
        <w:rPr>
          <w:rStyle w:val="Hipercze"/>
          <w:rFonts w:cs="Times New Roman"/>
          <w:b/>
          <w:bCs/>
          <w:szCs w:val="24"/>
        </w:rPr>
      </w:pPr>
    </w:p>
    <w:p w14:paraId="5373B45F" w14:textId="0EBE2C5F" w:rsidR="001C4DAE" w:rsidRDefault="001C4DAE" w:rsidP="00AD76AD">
      <w:pPr>
        <w:pStyle w:val="Akapitzlist"/>
        <w:ind w:left="1080"/>
        <w:jc w:val="both"/>
        <w:rPr>
          <w:rStyle w:val="Hipercze"/>
          <w:rFonts w:cs="Times New Roman"/>
          <w:b/>
          <w:bCs/>
          <w:szCs w:val="24"/>
        </w:rPr>
      </w:pPr>
    </w:p>
    <w:p w14:paraId="30B8E339" w14:textId="2F5D6914" w:rsidR="001C4DAE" w:rsidRDefault="001C4DAE" w:rsidP="00AD76AD">
      <w:pPr>
        <w:pStyle w:val="Akapitzlist"/>
        <w:numPr>
          <w:ilvl w:val="0"/>
          <w:numId w:val="17"/>
        </w:numPr>
        <w:jc w:val="both"/>
        <w:rPr>
          <w:rStyle w:val="Hipercze"/>
          <w:rFonts w:cs="Times New Roman"/>
          <w:b/>
          <w:bCs/>
          <w:color w:val="000000" w:themeColor="text1"/>
          <w:szCs w:val="24"/>
          <w:u w:val="none"/>
        </w:rPr>
      </w:pPr>
      <w:r w:rsidRPr="001C4DAE">
        <w:rPr>
          <w:rStyle w:val="Hipercze"/>
          <w:rFonts w:cs="Times New Roman"/>
          <w:b/>
          <w:bCs/>
          <w:color w:val="000000" w:themeColor="text1"/>
          <w:szCs w:val="24"/>
          <w:u w:val="none"/>
        </w:rPr>
        <w:t>Tryb sporządzenia dokumentu zapytania ofertowego:</w:t>
      </w:r>
    </w:p>
    <w:p w14:paraId="2D9501A1" w14:textId="77777777" w:rsidR="008515EC" w:rsidRDefault="008515EC" w:rsidP="00AD76AD">
      <w:pPr>
        <w:pStyle w:val="Akapitzlist"/>
        <w:ind w:left="1080"/>
        <w:jc w:val="both"/>
        <w:rPr>
          <w:rStyle w:val="Hipercze"/>
          <w:rFonts w:cs="Times New Roman"/>
          <w:b/>
          <w:bCs/>
          <w:color w:val="000000" w:themeColor="text1"/>
          <w:szCs w:val="24"/>
          <w:u w:val="none"/>
        </w:rPr>
      </w:pPr>
    </w:p>
    <w:p w14:paraId="7B125DDB" w14:textId="76955B99" w:rsidR="001C4DAE" w:rsidRPr="008515EC" w:rsidRDefault="001C4DAE" w:rsidP="00AD76AD">
      <w:pPr>
        <w:jc w:val="both"/>
        <w:rPr>
          <w:rStyle w:val="Hipercze"/>
          <w:rFonts w:cs="Times New Roman"/>
          <w:bCs/>
          <w:color w:val="000000" w:themeColor="text1"/>
          <w:szCs w:val="24"/>
          <w:u w:val="none"/>
        </w:rPr>
      </w:pPr>
      <w:r w:rsidRPr="008515EC">
        <w:rPr>
          <w:rStyle w:val="Hipercze"/>
          <w:rFonts w:cs="Times New Roman"/>
          <w:bCs/>
          <w:color w:val="000000" w:themeColor="text1"/>
          <w:szCs w:val="24"/>
          <w:u w:val="none"/>
        </w:rPr>
        <w:t xml:space="preserve">Postępowanie </w:t>
      </w:r>
      <w:r w:rsidR="00C2142A" w:rsidRPr="008515EC">
        <w:rPr>
          <w:rStyle w:val="Hipercze"/>
          <w:rFonts w:cs="Times New Roman"/>
          <w:bCs/>
          <w:color w:val="000000" w:themeColor="text1"/>
          <w:szCs w:val="24"/>
          <w:u w:val="none"/>
        </w:rPr>
        <w:t xml:space="preserve">nie podlega </w:t>
      </w:r>
      <w:r w:rsidR="00ED2072" w:rsidRPr="008515EC">
        <w:rPr>
          <w:rStyle w:val="Hipercze"/>
          <w:rFonts w:cs="Times New Roman"/>
          <w:bCs/>
          <w:color w:val="000000" w:themeColor="text1"/>
          <w:szCs w:val="24"/>
          <w:u w:val="none"/>
        </w:rPr>
        <w:t>ustawie z dnia 11 września 2019 r. – Prawo zamówień publicznych (t</w:t>
      </w:r>
      <w:r w:rsidR="0093372D">
        <w:rPr>
          <w:rStyle w:val="Hipercze"/>
          <w:rFonts w:cs="Times New Roman"/>
          <w:bCs/>
          <w:color w:val="000000" w:themeColor="text1"/>
          <w:szCs w:val="24"/>
          <w:u w:val="none"/>
        </w:rPr>
        <w:t xml:space="preserve"> </w:t>
      </w:r>
      <w:r w:rsidR="00ED2072" w:rsidRPr="008515EC">
        <w:rPr>
          <w:rStyle w:val="Hipercze"/>
          <w:rFonts w:cs="Times New Roman"/>
          <w:bCs/>
          <w:color w:val="000000" w:themeColor="text1"/>
          <w:szCs w:val="24"/>
          <w:u w:val="none"/>
        </w:rPr>
        <w:t xml:space="preserve">.j. Dz. U. z 2019 poz. 1843) – wartość </w:t>
      </w:r>
      <w:r w:rsidRPr="008515EC">
        <w:rPr>
          <w:rStyle w:val="Hipercze"/>
          <w:rFonts w:cs="Times New Roman"/>
          <w:bCs/>
          <w:color w:val="000000" w:themeColor="text1"/>
          <w:szCs w:val="24"/>
          <w:u w:val="none"/>
        </w:rPr>
        <w:t>zamówienia nie przekracza kwoty 130</w:t>
      </w:r>
      <w:r w:rsidR="00ED2072" w:rsidRPr="008515EC">
        <w:rPr>
          <w:rStyle w:val="Hipercze"/>
          <w:rFonts w:cs="Times New Roman"/>
          <w:bCs/>
          <w:color w:val="000000" w:themeColor="text1"/>
          <w:szCs w:val="24"/>
          <w:u w:val="none"/>
        </w:rPr>
        <w:t xml:space="preserve"> </w:t>
      </w:r>
      <w:r w:rsidRPr="008515EC">
        <w:rPr>
          <w:rStyle w:val="Hipercze"/>
          <w:rFonts w:cs="Times New Roman"/>
          <w:bCs/>
          <w:color w:val="000000" w:themeColor="text1"/>
          <w:szCs w:val="24"/>
          <w:u w:val="none"/>
        </w:rPr>
        <w:t>000 zł</w:t>
      </w:r>
      <w:r w:rsidR="00ED2072" w:rsidRPr="008515EC">
        <w:rPr>
          <w:rStyle w:val="Hipercze"/>
          <w:rFonts w:cs="Times New Roman"/>
          <w:bCs/>
          <w:color w:val="000000" w:themeColor="text1"/>
          <w:szCs w:val="24"/>
          <w:u w:val="none"/>
        </w:rPr>
        <w:t xml:space="preserve"> </w:t>
      </w:r>
      <w:r w:rsidR="0091371C">
        <w:rPr>
          <w:rStyle w:val="Hipercze"/>
          <w:rFonts w:cs="Times New Roman"/>
          <w:bCs/>
          <w:color w:val="000000" w:themeColor="text1"/>
          <w:szCs w:val="24"/>
          <w:u w:val="none"/>
        </w:rPr>
        <w:t xml:space="preserve">netto </w:t>
      </w:r>
      <w:r w:rsidR="00ED2072" w:rsidRPr="008515EC">
        <w:rPr>
          <w:rStyle w:val="Hipercze"/>
          <w:rFonts w:cs="Times New Roman"/>
          <w:bCs/>
          <w:color w:val="000000" w:themeColor="text1"/>
          <w:szCs w:val="24"/>
          <w:u w:val="none"/>
        </w:rPr>
        <w:t xml:space="preserve">– art. 2 ust. 1 </w:t>
      </w:r>
      <w:r w:rsidR="0091371C">
        <w:rPr>
          <w:rStyle w:val="Hipercze"/>
          <w:rFonts w:cs="Times New Roman"/>
          <w:bCs/>
          <w:color w:val="000000" w:themeColor="text1"/>
          <w:szCs w:val="24"/>
          <w:u w:val="none"/>
        </w:rPr>
        <w:t xml:space="preserve">w/w </w:t>
      </w:r>
      <w:r w:rsidR="00ED2072" w:rsidRPr="008515EC">
        <w:rPr>
          <w:rStyle w:val="Hipercze"/>
          <w:rFonts w:cs="Times New Roman"/>
          <w:bCs/>
          <w:color w:val="000000" w:themeColor="text1"/>
          <w:szCs w:val="24"/>
          <w:u w:val="none"/>
        </w:rPr>
        <w:t>ustawy Prawo zamówień publicznych.</w:t>
      </w:r>
    </w:p>
    <w:p w14:paraId="3B69BD26" w14:textId="156B578B" w:rsidR="008B587D" w:rsidRDefault="008B587D" w:rsidP="00AD76AD">
      <w:pPr>
        <w:pStyle w:val="Akapitzlist"/>
        <w:ind w:left="1080"/>
        <w:jc w:val="both"/>
        <w:rPr>
          <w:rStyle w:val="Hipercze"/>
          <w:rFonts w:cs="Times New Roman"/>
          <w:bCs/>
          <w:color w:val="000000" w:themeColor="text1"/>
          <w:szCs w:val="24"/>
          <w:u w:val="none"/>
        </w:rPr>
      </w:pPr>
    </w:p>
    <w:p w14:paraId="520A3ACC" w14:textId="77777777" w:rsidR="0093372D" w:rsidRDefault="0093372D" w:rsidP="00AD76AD">
      <w:pPr>
        <w:pStyle w:val="Akapitzlist"/>
        <w:ind w:left="1080"/>
        <w:jc w:val="both"/>
        <w:rPr>
          <w:rStyle w:val="Hipercze"/>
          <w:rFonts w:cs="Times New Roman"/>
          <w:bCs/>
          <w:color w:val="000000" w:themeColor="text1"/>
          <w:szCs w:val="24"/>
          <w:u w:val="none"/>
        </w:rPr>
      </w:pPr>
    </w:p>
    <w:p w14:paraId="25447DB4" w14:textId="4F97376F" w:rsidR="002D2AD7" w:rsidRDefault="002D2AD7" w:rsidP="00AD76AD">
      <w:pPr>
        <w:pStyle w:val="Akapitzlist"/>
        <w:ind w:left="1080"/>
        <w:jc w:val="both"/>
        <w:rPr>
          <w:rStyle w:val="Hipercze"/>
          <w:rFonts w:cs="Times New Roman"/>
          <w:bCs/>
          <w:color w:val="000000" w:themeColor="text1"/>
          <w:szCs w:val="24"/>
          <w:u w:val="none"/>
        </w:rPr>
      </w:pPr>
    </w:p>
    <w:p w14:paraId="77367D61" w14:textId="3CF559E7" w:rsidR="002D2AD7" w:rsidRDefault="005C31DA" w:rsidP="00AD76AD">
      <w:pPr>
        <w:pStyle w:val="Akapitzlist"/>
        <w:numPr>
          <w:ilvl w:val="0"/>
          <w:numId w:val="17"/>
        </w:numPr>
        <w:jc w:val="both"/>
        <w:rPr>
          <w:rStyle w:val="Hipercze"/>
          <w:rFonts w:cs="Times New Roman"/>
          <w:b/>
          <w:bCs/>
          <w:color w:val="000000" w:themeColor="text1"/>
          <w:szCs w:val="24"/>
          <w:u w:val="none"/>
        </w:rPr>
      </w:pPr>
      <w:r w:rsidRPr="005C31DA">
        <w:rPr>
          <w:rStyle w:val="Hipercze"/>
          <w:rFonts w:cs="Times New Roman"/>
          <w:b/>
          <w:bCs/>
          <w:color w:val="000000" w:themeColor="text1"/>
          <w:szCs w:val="24"/>
          <w:u w:val="none"/>
        </w:rPr>
        <w:lastRenderedPageBreak/>
        <w:t>Opis przedmiotu zamówienia:</w:t>
      </w:r>
    </w:p>
    <w:p w14:paraId="2B86D41A" w14:textId="77777777" w:rsidR="008515EC" w:rsidRDefault="008515EC" w:rsidP="00AD76AD">
      <w:pPr>
        <w:pStyle w:val="Akapitzlist"/>
        <w:ind w:left="1080"/>
        <w:jc w:val="both"/>
        <w:rPr>
          <w:rStyle w:val="Hipercze"/>
          <w:rFonts w:cs="Times New Roman"/>
          <w:b/>
          <w:bCs/>
          <w:color w:val="000000" w:themeColor="text1"/>
          <w:szCs w:val="24"/>
          <w:u w:val="none"/>
        </w:rPr>
      </w:pPr>
    </w:p>
    <w:p w14:paraId="6D274913" w14:textId="7A0ECA45" w:rsidR="00F7560C" w:rsidRPr="00DB632C" w:rsidRDefault="005C31DA" w:rsidP="00AD76AD">
      <w:pPr>
        <w:pStyle w:val="Akapitzlist"/>
        <w:numPr>
          <w:ilvl w:val="0"/>
          <w:numId w:val="3"/>
        </w:numPr>
        <w:ind w:left="284"/>
        <w:jc w:val="both"/>
        <w:rPr>
          <w:rFonts w:cs="Times New Roman"/>
          <w:szCs w:val="24"/>
        </w:rPr>
      </w:pPr>
      <w:r w:rsidRPr="005C31DA">
        <w:rPr>
          <w:rStyle w:val="Hipercze"/>
          <w:rFonts w:cs="Times New Roman"/>
          <w:bCs/>
          <w:color w:val="000000" w:themeColor="text1"/>
          <w:szCs w:val="24"/>
          <w:u w:val="none"/>
        </w:rPr>
        <w:t xml:space="preserve">Przedmiotem zamówienia jest dostawa fabrycznie nowego 9-cio osobowego </w:t>
      </w:r>
      <w:r w:rsidR="008B587D">
        <w:rPr>
          <w:rFonts w:eastAsia="Times New Roman" w:cs="Times New Roman"/>
          <w:bCs/>
          <w:szCs w:val="24"/>
          <w:lang w:eastAsia="pl-PL"/>
        </w:rPr>
        <w:t xml:space="preserve">samochodu </w:t>
      </w:r>
      <w:r w:rsidRPr="005C31DA">
        <w:rPr>
          <w:rFonts w:eastAsia="Times New Roman" w:cs="Times New Roman"/>
          <w:bCs/>
          <w:szCs w:val="24"/>
          <w:lang w:eastAsia="pl-PL"/>
        </w:rPr>
        <w:t xml:space="preserve"> przystosowanego do przewozu osób niepełnosprawnych na potrzeby Warsztatów Terapii Zajęciowej </w:t>
      </w:r>
      <w:r w:rsidR="009970F3">
        <w:rPr>
          <w:rFonts w:eastAsia="Times New Roman" w:cs="Times New Roman"/>
          <w:bCs/>
          <w:szCs w:val="24"/>
          <w:lang w:eastAsia="pl-PL"/>
        </w:rPr>
        <w:t xml:space="preserve">Caritas </w:t>
      </w:r>
      <w:r w:rsidRPr="005C31DA">
        <w:rPr>
          <w:rFonts w:eastAsia="Times New Roman" w:cs="Times New Roman"/>
          <w:bCs/>
          <w:szCs w:val="24"/>
          <w:lang w:eastAsia="pl-PL"/>
        </w:rPr>
        <w:t>w Różance w ramach projektu "Zakup samochodu 9-cio osobowego przystosowanego do przewozu osób niepełnosprawnych (w tym na wózkach) dla Warsztatów Terapii Zajęciowej Caritas Diecezji Rzeszowskiej w Różance" z udziałem środków Państwowego Funduszu Rehabilitacji Osób Niepełnosprawnych w ramach  "Programu wyrównywania różnic między regionami III" – Obszar D</w:t>
      </w:r>
      <w:r w:rsidR="00B1281C">
        <w:rPr>
          <w:rFonts w:eastAsia="Times New Roman" w:cs="Times New Roman"/>
          <w:bCs/>
          <w:szCs w:val="24"/>
          <w:lang w:eastAsia="pl-PL"/>
        </w:rPr>
        <w:t xml:space="preserve"> – likwidacja barier transportowych.</w:t>
      </w:r>
    </w:p>
    <w:p w14:paraId="52184DCC" w14:textId="0A9C6F00" w:rsidR="00DB632C" w:rsidRPr="00C07128" w:rsidRDefault="00DB632C" w:rsidP="00AD76AD">
      <w:pPr>
        <w:pStyle w:val="Akapitzlist"/>
        <w:numPr>
          <w:ilvl w:val="0"/>
          <w:numId w:val="3"/>
        </w:numPr>
        <w:ind w:left="284"/>
        <w:jc w:val="both"/>
        <w:rPr>
          <w:rFonts w:cs="Times New Roman"/>
          <w:szCs w:val="24"/>
        </w:rPr>
      </w:pPr>
      <w:r w:rsidRPr="00C07128">
        <w:rPr>
          <w:rFonts w:cs="Times New Roman"/>
          <w:szCs w:val="24"/>
        </w:rPr>
        <w:t xml:space="preserve">Wspólny Słownik Zamówień: CPV </w:t>
      </w:r>
      <w:r w:rsidR="00A43BF1">
        <w:rPr>
          <w:rFonts w:cs="Times New Roman"/>
          <w:szCs w:val="24"/>
        </w:rPr>
        <w:t>34114400-3</w:t>
      </w:r>
      <w:r w:rsidR="001835CE">
        <w:rPr>
          <w:rFonts w:cs="Times New Roman"/>
          <w:szCs w:val="24"/>
        </w:rPr>
        <w:t xml:space="preserve"> Minibusy</w:t>
      </w:r>
    </w:p>
    <w:p w14:paraId="3996871F" w14:textId="39E90F60" w:rsidR="00DB632C" w:rsidRPr="00C07128" w:rsidRDefault="00DB632C" w:rsidP="00AD76AD">
      <w:pPr>
        <w:pStyle w:val="Akapitzlist"/>
        <w:numPr>
          <w:ilvl w:val="0"/>
          <w:numId w:val="3"/>
        </w:numPr>
        <w:ind w:left="284"/>
        <w:jc w:val="both"/>
        <w:rPr>
          <w:rFonts w:cs="Times New Roman"/>
          <w:szCs w:val="24"/>
        </w:rPr>
      </w:pPr>
      <w:r w:rsidRPr="00C07128">
        <w:rPr>
          <w:rFonts w:cs="Times New Roman"/>
          <w:szCs w:val="24"/>
        </w:rPr>
        <w:t>Przedmiot zam</w:t>
      </w:r>
      <w:r w:rsidR="00EC3F54" w:rsidRPr="00C07128">
        <w:rPr>
          <w:rFonts w:cs="Times New Roman"/>
          <w:szCs w:val="24"/>
        </w:rPr>
        <w:t>ó</w:t>
      </w:r>
      <w:r w:rsidRPr="00C07128">
        <w:rPr>
          <w:rFonts w:cs="Times New Roman"/>
          <w:szCs w:val="24"/>
        </w:rPr>
        <w:t xml:space="preserve">wienia </w:t>
      </w:r>
      <w:r w:rsidR="00DA45DF" w:rsidRPr="00C07128">
        <w:rPr>
          <w:rFonts w:cs="Times New Roman"/>
          <w:szCs w:val="24"/>
        </w:rPr>
        <w:t xml:space="preserve">obejmuje dostawę jednego samochodu do przewozu osób niepełnosprawnych (w tym na wózkach), wyprodukowanego w 2021 roku, </w:t>
      </w:r>
      <w:r w:rsidR="00A6188A" w:rsidRPr="00C07128">
        <w:rPr>
          <w:rFonts w:cs="Times New Roman"/>
          <w:szCs w:val="24"/>
        </w:rPr>
        <w:t>samochód</w:t>
      </w:r>
      <w:r w:rsidR="00DA45DF" w:rsidRPr="00C07128">
        <w:rPr>
          <w:rFonts w:cs="Times New Roman"/>
          <w:szCs w:val="24"/>
        </w:rPr>
        <w:t xml:space="preserve"> 9-cio osobowy (8 pasażerów + kierowca) o </w:t>
      </w:r>
      <w:r w:rsidR="00550C18">
        <w:rPr>
          <w:rFonts w:cs="Times New Roman"/>
          <w:szCs w:val="24"/>
        </w:rPr>
        <w:t>mocy</w:t>
      </w:r>
      <w:r w:rsidR="00DA45DF" w:rsidRPr="00C07128">
        <w:rPr>
          <w:rFonts w:cs="Times New Roman"/>
          <w:szCs w:val="24"/>
        </w:rPr>
        <w:t xml:space="preserve"> silnika  </w:t>
      </w:r>
      <w:r w:rsidR="00550C18">
        <w:rPr>
          <w:rFonts w:cs="Times New Roman"/>
          <w:szCs w:val="24"/>
        </w:rPr>
        <w:t>min. 130</w:t>
      </w:r>
      <w:r w:rsidR="00DA45DF" w:rsidRPr="00C07128">
        <w:rPr>
          <w:rFonts w:cs="Times New Roman"/>
          <w:szCs w:val="24"/>
        </w:rPr>
        <w:t xml:space="preserve"> KM: pojemność 19</w:t>
      </w:r>
      <w:r w:rsidR="003C2561">
        <w:rPr>
          <w:rFonts w:cs="Times New Roman"/>
          <w:szCs w:val="24"/>
        </w:rPr>
        <w:t>00</w:t>
      </w:r>
      <w:r w:rsidR="00DA45DF" w:rsidRPr="00C07128">
        <w:rPr>
          <w:rFonts w:cs="Times New Roman"/>
          <w:szCs w:val="24"/>
        </w:rPr>
        <w:t>-2500 cm</w:t>
      </w:r>
      <w:r w:rsidR="00DA45DF" w:rsidRPr="00C07128">
        <w:rPr>
          <w:rFonts w:cs="Times New Roman"/>
          <w:szCs w:val="24"/>
          <w:vertAlign w:val="superscript"/>
        </w:rPr>
        <w:t>3</w:t>
      </w:r>
      <w:r w:rsidR="00DA45DF" w:rsidRPr="00C07128">
        <w:rPr>
          <w:rFonts w:cs="Times New Roman"/>
          <w:szCs w:val="24"/>
        </w:rPr>
        <w:t>, masie całkowitej nieprzekraczającej 3500 kg (dopuszczającej kierowanie pojazdem przez kierowcę posiadającym prawo jazdy kat. B)</w:t>
      </w:r>
      <w:r w:rsidR="00EC3F54" w:rsidRPr="00C07128">
        <w:rPr>
          <w:rFonts w:cs="Times New Roman"/>
          <w:szCs w:val="24"/>
        </w:rPr>
        <w:t>,</w:t>
      </w:r>
      <w:r w:rsidR="00DA45DF" w:rsidRPr="00C07128">
        <w:rPr>
          <w:rFonts w:cs="Times New Roman"/>
          <w:szCs w:val="24"/>
        </w:rPr>
        <w:t xml:space="preserve"> </w:t>
      </w:r>
      <w:r w:rsidR="00EC3F54" w:rsidRPr="00C07128">
        <w:rPr>
          <w:rFonts w:cs="Times New Roman"/>
          <w:szCs w:val="24"/>
        </w:rPr>
        <w:t>n</w:t>
      </w:r>
      <w:r w:rsidR="00DA45DF" w:rsidRPr="00C07128">
        <w:rPr>
          <w:rFonts w:cs="Times New Roman"/>
          <w:szCs w:val="24"/>
        </w:rPr>
        <w:t>orma emisji spalin EURO 6.</w:t>
      </w:r>
    </w:p>
    <w:p w14:paraId="3159380D" w14:textId="67A7E1AA" w:rsidR="00C17F86" w:rsidRPr="00C07128" w:rsidRDefault="00DA45DF" w:rsidP="00AD76AD">
      <w:pPr>
        <w:pStyle w:val="Akapitzlist"/>
        <w:numPr>
          <w:ilvl w:val="0"/>
          <w:numId w:val="3"/>
        </w:numPr>
        <w:ind w:left="284"/>
        <w:jc w:val="both"/>
        <w:rPr>
          <w:rFonts w:cs="Times New Roman"/>
          <w:szCs w:val="24"/>
        </w:rPr>
      </w:pPr>
      <w:r w:rsidRPr="00C07128">
        <w:rPr>
          <w:rFonts w:cs="Times New Roman"/>
          <w:szCs w:val="24"/>
        </w:rPr>
        <w:t>Zamawiaj</w:t>
      </w:r>
      <w:r w:rsidR="00673EC8" w:rsidRPr="00C07128">
        <w:rPr>
          <w:rFonts w:cs="Times New Roman"/>
          <w:szCs w:val="24"/>
        </w:rPr>
        <w:t>ą</w:t>
      </w:r>
      <w:r w:rsidRPr="00C07128">
        <w:rPr>
          <w:rFonts w:cs="Times New Roman"/>
          <w:szCs w:val="24"/>
        </w:rPr>
        <w:t>cy wymaga, aby dostarczony pojazd był fabrycznie nowy, wolny od wad fizycznych i prawnych, roszczeń os</w:t>
      </w:r>
      <w:r w:rsidR="00673EC8" w:rsidRPr="00C07128">
        <w:rPr>
          <w:rFonts w:cs="Times New Roman"/>
          <w:szCs w:val="24"/>
        </w:rPr>
        <w:t>ó</w:t>
      </w:r>
      <w:r w:rsidRPr="00C07128">
        <w:rPr>
          <w:rFonts w:cs="Times New Roman"/>
          <w:szCs w:val="24"/>
        </w:rPr>
        <w:t>b trzecich oraz aby posiadał kompletn</w:t>
      </w:r>
      <w:r w:rsidR="00673EC8" w:rsidRPr="00C07128">
        <w:rPr>
          <w:rFonts w:cs="Times New Roman"/>
          <w:szCs w:val="24"/>
        </w:rPr>
        <w:t>ą</w:t>
      </w:r>
      <w:r w:rsidRPr="00C07128">
        <w:rPr>
          <w:rFonts w:cs="Times New Roman"/>
          <w:szCs w:val="24"/>
        </w:rPr>
        <w:t xml:space="preserve"> dokumentację pojazdu niezbędną do rejestracji i eksploatacji.</w:t>
      </w:r>
      <w:r w:rsidR="007664E8" w:rsidRPr="00C07128">
        <w:rPr>
          <w:rFonts w:cs="Times New Roman"/>
          <w:szCs w:val="24"/>
        </w:rPr>
        <w:t xml:space="preserve"> </w:t>
      </w:r>
    </w:p>
    <w:p w14:paraId="4E3E6414" w14:textId="2740B869" w:rsidR="001322D6" w:rsidRDefault="001322D6" w:rsidP="00AD76AD">
      <w:pPr>
        <w:pStyle w:val="Akapitzlist"/>
        <w:numPr>
          <w:ilvl w:val="0"/>
          <w:numId w:val="3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Szczegółowy opis przedmiotu zamówienia </w:t>
      </w:r>
      <w:r w:rsidR="000C6793">
        <w:rPr>
          <w:rFonts w:cs="Times New Roman"/>
          <w:szCs w:val="24"/>
        </w:rPr>
        <w:t>(</w:t>
      </w:r>
      <w:r w:rsidR="000C6793" w:rsidRPr="00961EC7">
        <w:rPr>
          <w:rFonts w:cs="Times New Roman"/>
          <w:b/>
          <w:szCs w:val="24"/>
        </w:rPr>
        <w:t>załącznik nr 1</w:t>
      </w:r>
      <w:r w:rsidR="000B153D" w:rsidRPr="000B153D">
        <w:rPr>
          <w:rFonts w:cs="Times New Roman"/>
          <w:szCs w:val="24"/>
        </w:rPr>
        <w:t xml:space="preserve"> </w:t>
      </w:r>
      <w:r w:rsidR="000B153D">
        <w:rPr>
          <w:rFonts w:cs="Times New Roman"/>
          <w:szCs w:val="24"/>
        </w:rPr>
        <w:t>do zapytania ofertowego</w:t>
      </w:r>
      <w:r w:rsidR="000B153D">
        <w:rPr>
          <w:rFonts w:cs="Times New Roman"/>
          <w:b/>
          <w:szCs w:val="24"/>
        </w:rPr>
        <w:t xml:space="preserve"> </w:t>
      </w:r>
      <w:r w:rsidR="000C6793">
        <w:rPr>
          <w:rFonts w:cs="Times New Roman"/>
          <w:b/>
          <w:szCs w:val="24"/>
        </w:rPr>
        <w:t>)</w:t>
      </w:r>
      <w:r w:rsidR="000C6793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zawiera minimalne parametry (techniczne i użytkowe) jakie musi spełnić oferowany pojazd</w:t>
      </w:r>
      <w:r w:rsidR="0093372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co oznacza, że Wykonawca może oferować przedmiot zamówienia charakteryzujący się lepszymi parametrami technicznymi i/lub użytkowymi.</w:t>
      </w:r>
    </w:p>
    <w:p w14:paraId="33F504D7" w14:textId="2D348677" w:rsidR="00106EEA" w:rsidRDefault="00106EEA" w:rsidP="00AD76AD">
      <w:pPr>
        <w:pStyle w:val="Akapitzlist"/>
        <w:jc w:val="both"/>
        <w:rPr>
          <w:ins w:id="1" w:author="Małgorzata Nycz" w:date="2021-07-29T08:10:00Z"/>
          <w:rFonts w:cs="Times New Roman"/>
          <w:szCs w:val="24"/>
        </w:rPr>
      </w:pPr>
    </w:p>
    <w:p w14:paraId="53175726" w14:textId="77777777" w:rsidR="00575787" w:rsidRDefault="00575787" w:rsidP="00AD76AD">
      <w:pPr>
        <w:pStyle w:val="Akapitzlist"/>
        <w:jc w:val="both"/>
        <w:rPr>
          <w:rFonts w:cs="Times New Roman"/>
          <w:szCs w:val="24"/>
        </w:rPr>
      </w:pPr>
    </w:p>
    <w:p w14:paraId="7B77D920" w14:textId="1DF8B7D1" w:rsidR="007664E8" w:rsidRDefault="00C07128" w:rsidP="00AD76AD">
      <w:pPr>
        <w:pStyle w:val="Akapitzlist"/>
        <w:numPr>
          <w:ilvl w:val="0"/>
          <w:numId w:val="17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Realizacja</w:t>
      </w:r>
      <w:r w:rsidR="00106EEA" w:rsidRPr="00106EEA">
        <w:rPr>
          <w:rFonts w:cs="Times New Roman"/>
          <w:b/>
          <w:szCs w:val="24"/>
        </w:rPr>
        <w:t xml:space="preserve"> zam</w:t>
      </w:r>
      <w:r w:rsidR="000C6793">
        <w:rPr>
          <w:rFonts w:cs="Times New Roman"/>
          <w:b/>
          <w:szCs w:val="24"/>
        </w:rPr>
        <w:t>ó</w:t>
      </w:r>
      <w:r w:rsidR="00106EEA" w:rsidRPr="00106EEA">
        <w:rPr>
          <w:rFonts w:cs="Times New Roman"/>
          <w:b/>
          <w:szCs w:val="24"/>
        </w:rPr>
        <w:t>wienia:</w:t>
      </w:r>
    </w:p>
    <w:p w14:paraId="69B0839F" w14:textId="77777777" w:rsidR="0093372D" w:rsidRDefault="0093372D" w:rsidP="0093372D">
      <w:pPr>
        <w:pStyle w:val="Akapitzlist"/>
        <w:ind w:left="1080"/>
        <w:jc w:val="both"/>
        <w:rPr>
          <w:rFonts w:cs="Times New Roman"/>
          <w:b/>
          <w:szCs w:val="24"/>
        </w:rPr>
      </w:pPr>
    </w:p>
    <w:p w14:paraId="142F9836" w14:textId="1E1748A3" w:rsidR="00106EEA" w:rsidRDefault="00106EEA" w:rsidP="00AD76AD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  <w:b/>
          <w:szCs w:val="24"/>
        </w:rPr>
      </w:pPr>
      <w:r w:rsidRPr="00106EEA">
        <w:rPr>
          <w:rFonts w:cs="Times New Roman"/>
          <w:szCs w:val="24"/>
        </w:rPr>
        <w:t xml:space="preserve">Przedmiot </w:t>
      </w:r>
      <w:r w:rsidR="00E06532">
        <w:rPr>
          <w:rFonts w:cs="Times New Roman"/>
          <w:szCs w:val="24"/>
        </w:rPr>
        <w:t>zamówienia</w:t>
      </w:r>
      <w:r w:rsidRPr="00106EEA">
        <w:rPr>
          <w:rFonts w:cs="Times New Roman"/>
          <w:szCs w:val="24"/>
        </w:rPr>
        <w:t xml:space="preserve"> </w:t>
      </w:r>
      <w:r w:rsidR="00E06532">
        <w:rPr>
          <w:rFonts w:cs="Times New Roman"/>
          <w:szCs w:val="24"/>
        </w:rPr>
        <w:t>należy</w:t>
      </w:r>
      <w:r w:rsidRPr="00106EEA">
        <w:rPr>
          <w:rFonts w:cs="Times New Roman"/>
          <w:szCs w:val="24"/>
        </w:rPr>
        <w:t xml:space="preserve"> zrealizow</w:t>
      </w:r>
      <w:r w:rsidR="00E06532">
        <w:rPr>
          <w:rFonts w:cs="Times New Roman"/>
          <w:szCs w:val="24"/>
        </w:rPr>
        <w:t>ać</w:t>
      </w:r>
      <w:r w:rsidRPr="00106EEA">
        <w:rPr>
          <w:rFonts w:cs="Times New Roman"/>
          <w:szCs w:val="24"/>
        </w:rPr>
        <w:t xml:space="preserve"> w terminie do </w:t>
      </w:r>
      <w:r w:rsidR="00D03EDD">
        <w:rPr>
          <w:rFonts w:cs="Times New Roman"/>
          <w:b/>
          <w:szCs w:val="24"/>
        </w:rPr>
        <w:t>30 listopada</w:t>
      </w:r>
      <w:r w:rsidR="00D03EDD" w:rsidRPr="00106EEA">
        <w:rPr>
          <w:rFonts w:cs="Times New Roman"/>
          <w:b/>
          <w:szCs w:val="24"/>
        </w:rPr>
        <w:t xml:space="preserve"> </w:t>
      </w:r>
      <w:r w:rsidRPr="00106EEA">
        <w:rPr>
          <w:rFonts w:cs="Times New Roman"/>
          <w:b/>
          <w:szCs w:val="24"/>
        </w:rPr>
        <w:t>2021 roku</w:t>
      </w:r>
      <w:r>
        <w:rPr>
          <w:rFonts w:cs="Times New Roman"/>
          <w:b/>
          <w:szCs w:val="24"/>
        </w:rPr>
        <w:t>.</w:t>
      </w:r>
    </w:p>
    <w:p w14:paraId="3DA7DFCA" w14:textId="7F82929C" w:rsidR="00813799" w:rsidRDefault="00813799" w:rsidP="00AD76AD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  <w:szCs w:val="24"/>
        </w:rPr>
      </w:pPr>
      <w:r w:rsidRPr="00813799">
        <w:rPr>
          <w:rFonts w:cs="Times New Roman"/>
          <w:szCs w:val="24"/>
        </w:rPr>
        <w:t>Miejscem dostawy przedmiotu zam</w:t>
      </w:r>
      <w:r w:rsidR="009A6E2C">
        <w:rPr>
          <w:rFonts w:cs="Times New Roman"/>
          <w:szCs w:val="24"/>
        </w:rPr>
        <w:t>ó</w:t>
      </w:r>
      <w:r w:rsidRPr="00813799">
        <w:rPr>
          <w:rFonts w:cs="Times New Roman"/>
          <w:szCs w:val="24"/>
        </w:rPr>
        <w:t xml:space="preserve">wienia jest siedziba </w:t>
      </w:r>
      <w:r w:rsidR="009A6E2C">
        <w:rPr>
          <w:rFonts w:cs="Times New Roman"/>
          <w:szCs w:val="24"/>
        </w:rPr>
        <w:t>Z</w:t>
      </w:r>
      <w:r w:rsidRPr="00813799">
        <w:rPr>
          <w:rFonts w:cs="Times New Roman"/>
          <w:szCs w:val="24"/>
        </w:rPr>
        <w:t>amawiającego</w:t>
      </w:r>
      <w:r>
        <w:rPr>
          <w:rFonts w:cs="Times New Roman"/>
          <w:szCs w:val="24"/>
        </w:rPr>
        <w:t xml:space="preserve">, wszelkie koszty związane z dostawą </w:t>
      </w:r>
      <w:r w:rsidR="000770F3">
        <w:rPr>
          <w:rFonts w:cs="Times New Roman"/>
          <w:szCs w:val="24"/>
        </w:rPr>
        <w:t>pojazdu ponosi Wykonawca.</w:t>
      </w:r>
    </w:p>
    <w:p w14:paraId="3F97C2B3" w14:textId="7B9A3C24" w:rsidR="000770F3" w:rsidRDefault="000770F3" w:rsidP="00AD76AD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Wykonawca zobowiązany będzie uzgodnić z Zamawiającym termin dostawy pojazdu z co najmniej </w:t>
      </w:r>
      <w:r w:rsidR="009C34B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-dniowym wyprzedzeniem.</w:t>
      </w:r>
    </w:p>
    <w:p w14:paraId="25B6CCE4" w14:textId="6E706559" w:rsidR="000770F3" w:rsidRPr="000770F3" w:rsidRDefault="000770F3" w:rsidP="00AD76AD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  <w:szCs w:val="24"/>
        </w:rPr>
      </w:pPr>
      <w:r w:rsidRPr="000770F3">
        <w:rPr>
          <w:rFonts w:cs="Times New Roman"/>
          <w:szCs w:val="24"/>
        </w:rPr>
        <w:t>Wraz z samochodem wykonawca dostarcza:</w:t>
      </w:r>
    </w:p>
    <w:p w14:paraId="70DF0444" w14:textId="5AC0DD8A" w:rsidR="000770F3" w:rsidRDefault="000770F3" w:rsidP="00AD76AD">
      <w:pPr>
        <w:pStyle w:val="Akapitzlist"/>
        <w:numPr>
          <w:ilvl w:val="0"/>
          <w:numId w:val="20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Wyciąg ze świadectwa homologacji pojazdu</w:t>
      </w:r>
    </w:p>
    <w:p w14:paraId="36B3A2CF" w14:textId="77777777" w:rsidR="000770F3" w:rsidRDefault="000770F3" w:rsidP="00AD76AD">
      <w:pPr>
        <w:pStyle w:val="Akapitzlist"/>
        <w:numPr>
          <w:ilvl w:val="0"/>
          <w:numId w:val="20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Instrukcję obsługi w języku polskim</w:t>
      </w:r>
    </w:p>
    <w:p w14:paraId="2479ADA7" w14:textId="0F58A647" w:rsidR="000770F3" w:rsidRDefault="000770F3" w:rsidP="00AD76AD">
      <w:pPr>
        <w:pStyle w:val="Akapitzlist"/>
        <w:numPr>
          <w:ilvl w:val="0"/>
          <w:numId w:val="20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Książkę gwarancyjną ze szczegółowymi</w:t>
      </w:r>
      <w:r w:rsidR="005104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warunkami gwarancji.</w:t>
      </w:r>
    </w:p>
    <w:p w14:paraId="6B0799F6" w14:textId="77777777" w:rsidR="000770F3" w:rsidRDefault="000770F3" w:rsidP="00AD76AD">
      <w:pPr>
        <w:pStyle w:val="Akapitzlist"/>
        <w:numPr>
          <w:ilvl w:val="0"/>
          <w:numId w:val="20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Książkę przeglądów serwisowych</w:t>
      </w:r>
    </w:p>
    <w:p w14:paraId="1DAA5859" w14:textId="77777777" w:rsidR="000770F3" w:rsidRDefault="000770F3" w:rsidP="00AD76AD">
      <w:pPr>
        <w:pStyle w:val="Akapitzlist"/>
        <w:numPr>
          <w:ilvl w:val="0"/>
          <w:numId w:val="20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Fakturę VAT</w:t>
      </w:r>
    </w:p>
    <w:p w14:paraId="2B0C0A0D" w14:textId="1D9F24DB" w:rsidR="000770F3" w:rsidRDefault="000770F3" w:rsidP="00AD76AD">
      <w:pPr>
        <w:pStyle w:val="Akapitzlist"/>
        <w:numPr>
          <w:ilvl w:val="0"/>
          <w:numId w:val="20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Komplet  dokumentów niezbędnych do zarejestrowania pojazdu oraz  dopuszczających pojazd do ruchu drogowego</w:t>
      </w:r>
      <w:r w:rsidR="00663129">
        <w:rPr>
          <w:rFonts w:cs="Times New Roman"/>
          <w:szCs w:val="24"/>
        </w:rPr>
        <w:t>, z uwzględnieniem zabudowy specjalistycznej do przewozu osób niepełnosprawnych (w tym na wózkach).</w:t>
      </w:r>
    </w:p>
    <w:p w14:paraId="28D52EED" w14:textId="33B65B88" w:rsidR="009A6E2C" w:rsidRPr="00C64F27" w:rsidRDefault="009A6E2C" w:rsidP="00AD76AD">
      <w:pPr>
        <w:pStyle w:val="Akapitzlist"/>
        <w:numPr>
          <w:ilvl w:val="0"/>
          <w:numId w:val="20"/>
        </w:numPr>
        <w:ind w:left="284"/>
        <w:jc w:val="both"/>
        <w:rPr>
          <w:rFonts w:cs="Times New Roman"/>
          <w:szCs w:val="24"/>
        </w:rPr>
      </w:pPr>
      <w:r>
        <w:rPr>
          <w:rFonts w:eastAsia="Times New Roman"/>
          <w:color w:val="000000"/>
          <w:szCs w:val="24"/>
          <w:lang w:eastAsia="pl-PL"/>
        </w:rPr>
        <w:t>D</w:t>
      </w:r>
      <w:r w:rsidR="00C17F86" w:rsidRPr="003A00CD">
        <w:rPr>
          <w:rFonts w:eastAsia="Times New Roman"/>
          <w:color w:val="000000"/>
          <w:szCs w:val="24"/>
          <w:lang w:eastAsia="pl-PL"/>
        </w:rPr>
        <w:t>okument potwierdzający spełnienie normy CEE EURO 6</w:t>
      </w:r>
      <w:r w:rsidR="0093372D">
        <w:rPr>
          <w:rFonts w:eastAsia="Times New Roman"/>
          <w:color w:val="000000"/>
          <w:szCs w:val="24"/>
          <w:lang w:eastAsia="pl-PL"/>
        </w:rPr>
        <w:t>.</w:t>
      </w:r>
    </w:p>
    <w:p w14:paraId="7A415617" w14:textId="75E2320A" w:rsidR="00C17F86" w:rsidRPr="006D4855" w:rsidRDefault="009A6E2C" w:rsidP="00AD76AD">
      <w:pPr>
        <w:pStyle w:val="Akapitzlist"/>
        <w:numPr>
          <w:ilvl w:val="0"/>
          <w:numId w:val="20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Dwa k</w:t>
      </w:r>
      <w:r w:rsidR="00C17F86">
        <w:rPr>
          <w:rFonts w:cs="Times New Roman"/>
          <w:szCs w:val="24"/>
        </w:rPr>
        <w:t>omplet</w:t>
      </w:r>
      <w:r>
        <w:rPr>
          <w:rFonts w:cs="Times New Roman"/>
          <w:szCs w:val="24"/>
        </w:rPr>
        <w:t>y</w:t>
      </w:r>
      <w:r w:rsidR="00C17F86">
        <w:rPr>
          <w:rFonts w:cs="Times New Roman"/>
          <w:szCs w:val="24"/>
        </w:rPr>
        <w:t xml:space="preserve"> kluczyków</w:t>
      </w:r>
      <w:r w:rsidR="0093372D">
        <w:rPr>
          <w:rFonts w:cs="Times New Roman"/>
          <w:szCs w:val="24"/>
        </w:rPr>
        <w:t>.</w:t>
      </w:r>
    </w:p>
    <w:p w14:paraId="0E3225C8" w14:textId="503386D6" w:rsidR="00663129" w:rsidRDefault="00663129" w:rsidP="00AD76AD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Wykonanie przedmiotu umowy </w:t>
      </w:r>
      <w:r w:rsidR="00632235">
        <w:rPr>
          <w:rFonts w:cs="Times New Roman"/>
          <w:szCs w:val="24"/>
        </w:rPr>
        <w:t xml:space="preserve">(wzór stanowi </w:t>
      </w:r>
      <w:r w:rsidR="00632235" w:rsidRPr="00C624EC">
        <w:rPr>
          <w:rFonts w:cs="Times New Roman"/>
          <w:b/>
          <w:szCs w:val="24"/>
        </w:rPr>
        <w:t xml:space="preserve">załącznik nr  </w:t>
      </w:r>
      <w:r w:rsidR="00C64F27">
        <w:rPr>
          <w:rFonts w:cs="Times New Roman"/>
          <w:b/>
          <w:szCs w:val="24"/>
        </w:rPr>
        <w:t>4</w:t>
      </w:r>
      <w:r w:rsidR="00632235">
        <w:rPr>
          <w:rFonts w:cs="Times New Roman"/>
          <w:szCs w:val="24"/>
        </w:rPr>
        <w:t xml:space="preserve">  </w:t>
      </w:r>
      <w:bookmarkStart w:id="2" w:name="_Hlk77720607"/>
      <w:r w:rsidR="005A5CC3">
        <w:rPr>
          <w:rFonts w:cs="Times New Roman"/>
          <w:szCs w:val="24"/>
        </w:rPr>
        <w:t>do zapytania ofertowego</w:t>
      </w:r>
      <w:bookmarkEnd w:id="2"/>
      <w:r w:rsidR="00632235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zostanie potwierdzone protokołem odbioru podpisanym przez przedstawicieli każdej ze Stron umowy.</w:t>
      </w:r>
    </w:p>
    <w:p w14:paraId="04BE4742" w14:textId="52B7680A" w:rsidR="00663129" w:rsidRDefault="00871AE7" w:rsidP="00AD76AD">
      <w:pPr>
        <w:pStyle w:val="Akapitzlist"/>
        <w:numPr>
          <w:ilvl w:val="0"/>
          <w:numId w:val="5"/>
        </w:num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Płatność nastąpi</w:t>
      </w:r>
      <w:r w:rsidR="00663129">
        <w:rPr>
          <w:rFonts w:cs="Times New Roman"/>
          <w:szCs w:val="24"/>
        </w:rPr>
        <w:t xml:space="preserve"> przelewem </w:t>
      </w:r>
      <w:r w:rsidR="00954927">
        <w:rPr>
          <w:rFonts w:cs="Times New Roman"/>
          <w:szCs w:val="24"/>
        </w:rPr>
        <w:t xml:space="preserve">w złotych polskich, </w:t>
      </w:r>
      <w:r w:rsidR="00663129">
        <w:rPr>
          <w:rFonts w:cs="Times New Roman"/>
          <w:szCs w:val="24"/>
        </w:rPr>
        <w:t xml:space="preserve">w ciągu 14 dni od daty otrzymania </w:t>
      </w:r>
      <w:r w:rsidR="00752374">
        <w:rPr>
          <w:rFonts w:cs="Times New Roman"/>
          <w:szCs w:val="24"/>
        </w:rPr>
        <w:t xml:space="preserve">prawidłowo wystawionej </w:t>
      </w:r>
      <w:r w:rsidR="00663129">
        <w:rPr>
          <w:rFonts w:cs="Times New Roman"/>
          <w:szCs w:val="24"/>
        </w:rPr>
        <w:t>faktury</w:t>
      </w:r>
      <w:r w:rsidR="00752374">
        <w:rPr>
          <w:rFonts w:cs="Times New Roman"/>
          <w:szCs w:val="24"/>
        </w:rPr>
        <w:t xml:space="preserve"> na Zamawiającego.</w:t>
      </w:r>
    </w:p>
    <w:p w14:paraId="446016D0" w14:textId="077265AC" w:rsidR="00A930D2" w:rsidRDefault="00A930D2" w:rsidP="00AD76AD">
      <w:pPr>
        <w:jc w:val="both"/>
        <w:rPr>
          <w:rFonts w:cs="Times New Roman"/>
          <w:szCs w:val="24"/>
        </w:rPr>
      </w:pPr>
    </w:p>
    <w:p w14:paraId="120FBCBA" w14:textId="77777777" w:rsidR="00AD76AD" w:rsidRPr="00AD76AD" w:rsidRDefault="00A930D2" w:rsidP="00AD76A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6D4855">
        <w:rPr>
          <w:rFonts w:eastAsia="Times New Roman" w:cs="Times New Roman"/>
          <w:b/>
          <w:bCs/>
          <w:color w:val="000000"/>
          <w:szCs w:val="24"/>
          <w:lang w:eastAsia="pl-PL"/>
        </w:rPr>
        <w:t>Warunki udziału w postępowaniu oraz opis sposobu dokonywania oceny spełniania tych warunków:</w:t>
      </w:r>
    </w:p>
    <w:p w14:paraId="6A33F809" w14:textId="77777777" w:rsidR="009F58B6" w:rsidRDefault="00A930D2" w:rsidP="00C01088">
      <w:pPr>
        <w:pStyle w:val="Akapitzlist"/>
        <w:ind w:left="0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 w:rsidRPr="006D4855">
        <w:rPr>
          <w:rFonts w:eastAsia="Times New Roman" w:cs="Times New Roman"/>
          <w:b/>
          <w:bCs/>
          <w:color w:val="000000"/>
          <w:szCs w:val="24"/>
          <w:lang w:eastAsia="pl-PL"/>
        </w:rPr>
        <w:br/>
      </w:r>
      <w:r w:rsidR="00D372B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A621A">
        <w:rPr>
          <w:rFonts w:eastAsia="Times New Roman" w:cs="Times New Roman"/>
          <w:color w:val="000000"/>
          <w:szCs w:val="24"/>
          <w:lang w:eastAsia="pl-PL"/>
        </w:rPr>
        <w:t xml:space="preserve">1. </w:t>
      </w:r>
      <w:r w:rsidRPr="006D4855">
        <w:rPr>
          <w:rFonts w:eastAsia="Times New Roman" w:cs="Times New Roman"/>
          <w:color w:val="000000"/>
          <w:szCs w:val="24"/>
          <w:lang w:eastAsia="pl-PL"/>
        </w:rPr>
        <w:t xml:space="preserve">O realizację zamówienia mogą się ubiegać wszystkie podmioty, które </w:t>
      </w:r>
      <w:r w:rsidR="006F294A" w:rsidRPr="00D372B9">
        <w:rPr>
          <w:rFonts w:eastAsia="Times New Roman" w:cs="Times New Roman"/>
          <w:bCs/>
          <w:color w:val="000000"/>
          <w:szCs w:val="24"/>
          <w:lang w:eastAsia="pl-PL"/>
        </w:rPr>
        <w:t xml:space="preserve">nie są powiązane </w:t>
      </w:r>
      <w:r w:rsidR="009F58B6">
        <w:rPr>
          <w:rFonts w:eastAsia="Times New Roman" w:cs="Times New Roman"/>
          <w:bCs/>
          <w:color w:val="000000"/>
          <w:szCs w:val="24"/>
          <w:lang w:eastAsia="pl-PL"/>
        </w:rPr>
        <w:t>osobowo lub kapitałowo z Zamawiającym.</w:t>
      </w:r>
      <w:r w:rsidR="00D372B9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</w:p>
    <w:p w14:paraId="77688412" w14:textId="08B685E1" w:rsidR="003C206D" w:rsidRDefault="003C206D" w:rsidP="00964837">
      <w:pPr>
        <w:pStyle w:val="Akapitzlist"/>
        <w:ind w:left="0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2. </w:t>
      </w:r>
      <w:r w:rsidR="006F294A" w:rsidRPr="006D4855">
        <w:rPr>
          <w:rFonts w:eastAsia="Times New Roman" w:cs="Times New Roman"/>
          <w:color w:val="000000"/>
          <w:szCs w:val="24"/>
          <w:lang w:eastAsia="pl-PL"/>
        </w:rPr>
        <w:t xml:space="preserve">Zamawiający dokona oceny spełniania przez Wykonawcę warunku braku powiązań osobowych lub kapitałowych z Zamawiającym według formuły spełnia/nie spełnia – na podstawie analizy przedstawionego przez Wykonawcę oświadczenia, według wzoru załączonego do niniejszego </w:t>
      </w:r>
      <w:r w:rsidR="00964837">
        <w:rPr>
          <w:rFonts w:eastAsia="Times New Roman" w:cs="Times New Roman"/>
          <w:color w:val="000000"/>
          <w:szCs w:val="24"/>
          <w:lang w:eastAsia="pl-PL"/>
        </w:rPr>
        <w:t>zapytania ofertowego</w:t>
      </w:r>
      <w:r w:rsidR="00445356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445356" w:rsidRPr="00A9051B">
        <w:rPr>
          <w:rFonts w:eastAsia="Times New Roman" w:cs="Times New Roman"/>
          <w:b/>
          <w:color w:val="000000"/>
          <w:szCs w:val="24"/>
          <w:lang w:eastAsia="pl-PL"/>
        </w:rPr>
        <w:t xml:space="preserve">(załącznik nr </w:t>
      </w:r>
      <w:r w:rsidR="00A9051B" w:rsidRPr="00A9051B">
        <w:rPr>
          <w:rFonts w:eastAsia="Times New Roman" w:cs="Times New Roman"/>
          <w:b/>
          <w:color w:val="000000"/>
          <w:szCs w:val="24"/>
          <w:lang w:eastAsia="pl-PL"/>
        </w:rPr>
        <w:t>3</w:t>
      </w:r>
      <w:r w:rsidR="000B153D" w:rsidRPr="000B153D">
        <w:rPr>
          <w:rFonts w:cs="Times New Roman"/>
          <w:szCs w:val="24"/>
        </w:rPr>
        <w:t xml:space="preserve"> </w:t>
      </w:r>
      <w:r w:rsidR="000B153D">
        <w:rPr>
          <w:rFonts w:cs="Times New Roman"/>
          <w:szCs w:val="24"/>
        </w:rPr>
        <w:t>do zapytania ofertowego</w:t>
      </w:r>
      <w:r w:rsidR="000B153D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  <w:r w:rsidR="00A9051B" w:rsidRPr="00A9051B">
        <w:rPr>
          <w:rFonts w:eastAsia="Times New Roman" w:cs="Times New Roman"/>
          <w:b/>
          <w:color w:val="000000"/>
          <w:szCs w:val="24"/>
          <w:lang w:eastAsia="pl-PL"/>
        </w:rPr>
        <w:t>)</w:t>
      </w:r>
    </w:p>
    <w:p w14:paraId="7FD1BE80" w14:textId="77777777" w:rsidR="003C206D" w:rsidRDefault="00964837" w:rsidP="003C206D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3C206D">
        <w:rPr>
          <w:rFonts w:eastAsia="Times New Roman" w:cs="Times New Roman"/>
          <w:color w:val="000000"/>
          <w:szCs w:val="24"/>
          <w:lang w:eastAsia="pl-PL"/>
        </w:rPr>
        <w:t xml:space="preserve">3.  </w:t>
      </w:r>
      <w:r w:rsidR="003C206D" w:rsidRPr="006D4855">
        <w:rPr>
          <w:rFonts w:eastAsia="Times New Roman" w:cs="Times New Roman"/>
          <w:color w:val="000000"/>
          <w:szCs w:val="24"/>
          <w:lang w:eastAsia="pl-PL"/>
        </w:rPr>
        <w:t>Brak któregokolwiek z wymaganych dokumentów lub załączenie ich w niewłaściwej formie lub niezgodnie z wymaganiami określonymi w niniejszym zapytaniu ofertowym będzie skutkowało odrzuceniem oferty</w:t>
      </w:r>
      <w:r w:rsidR="003C206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3C206D" w:rsidRPr="000E45E1">
        <w:rPr>
          <w:rFonts w:cs="Times New Roman"/>
          <w:szCs w:val="24"/>
        </w:rPr>
        <w:t>z wyjątkiem oferty Wykonawcy powiązanego osobowo lub kapitałowo z Zamawiającym, który zostanie wykluc</w:t>
      </w:r>
      <w:r w:rsidR="003C206D">
        <w:rPr>
          <w:rFonts w:cs="Times New Roman"/>
          <w:szCs w:val="24"/>
        </w:rPr>
        <w:t>zony z niniejszego postępowania</w:t>
      </w:r>
      <w:r w:rsidR="003C206D">
        <w:rPr>
          <w:rFonts w:cs="Times New Roman"/>
          <w:szCs w:val="24"/>
        </w:rPr>
        <w:br/>
      </w:r>
      <w:r w:rsidR="003C206D" w:rsidRPr="000E45E1">
        <w:rPr>
          <w:rFonts w:cs="Times New Roman"/>
          <w:szCs w:val="24"/>
        </w:rPr>
        <w:t xml:space="preserve">ofertowego.  </w:t>
      </w:r>
    </w:p>
    <w:p w14:paraId="15E4F8E9" w14:textId="18EB6C43" w:rsidR="003C206D" w:rsidRPr="003C206D" w:rsidRDefault="003C206D" w:rsidP="003C206D">
      <w:pPr>
        <w:pStyle w:val="Akapitzlist"/>
        <w:ind w:left="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cs="Times New Roman"/>
          <w:szCs w:val="24"/>
        </w:rPr>
        <w:t xml:space="preserve">4. </w:t>
      </w:r>
      <w:r w:rsidRPr="000E45E1">
        <w:rPr>
          <w:rFonts w:cs="Times New Roman"/>
          <w:szCs w:val="24"/>
        </w:rPr>
        <w:t xml:space="preserve">Do wypełnionego i podpisanego przez Wykonawcę formularza ofertowego, należy dołączyć: </w:t>
      </w:r>
    </w:p>
    <w:p w14:paraId="0C2DCAA7" w14:textId="06756D2E" w:rsidR="003C206D" w:rsidRPr="003C206D" w:rsidRDefault="003C206D" w:rsidP="00E61E4F">
      <w:pPr>
        <w:pStyle w:val="Akapitzlist"/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3C206D">
        <w:rPr>
          <w:rFonts w:cs="Times New Roman"/>
          <w:szCs w:val="24"/>
        </w:rPr>
        <w:t>ktualny odpis z właściwego rejestru albo aktualne zaświadczenie o wpisie do ewidencji</w:t>
      </w:r>
      <w:r w:rsidRPr="003C206D">
        <w:rPr>
          <w:rFonts w:cs="Times New Roman"/>
          <w:szCs w:val="24"/>
        </w:rPr>
        <w:br/>
        <w:t xml:space="preserve">działalności gospodarczej (ew. wydruk z </w:t>
      </w:r>
      <w:proofErr w:type="spellStart"/>
      <w:r w:rsidRPr="003C206D">
        <w:rPr>
          <w:rFonts w:cs="Times New Roman"/>
          <w:szCs w:val="24"/>
        </w:rPr>
        <w:t>CEiDG</w:t>
      </w:r>
      <w:proofErr w:type="spellEnd"/>
      <w:r w:rsidRPr="003C206D">
        <w:rPr>
          <w:rFonts w:cs="Times New Roman"/>
          <w:szCs w:val="24"/>
        </w:rPr>
        <w:t xml:space="preserve">), jeżeli odrębne przepisy wymagają wpisu do rejestru lub zgłoszenia do ewidencji działalności gospodarczej, wystawionego nie wcześniej niż 6 miesięcy przed upływem terminu składania ofert; </w:t>
      </w:r>
    </w:p>
    <w:p w14:paraId="70EE58FF" w14:textId="77777777" w:rsidR="00650EAD" w:rsidRDefault="003C206D" w:rsidP="00E61E4F">
      <w:pPr>
        <w:pStyle w:val="Akapitzlist"/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3C206D">
        <w:rPr>
          <w:rFonts w:cs="Times New Roman"/>
          <w:szCs w:val="24"/>
        </w:rPr>
        <w:t xml:space="preserve">świadczenie o braku powiązań osobowych lub kapitałowych.  </w:t>
      </w:r>
    </w:p>
    <w:p w14:paraId="28ABC442" w14:textId="4105E654" w:rsidR="003C206D" w:rsidRPr="00650EAD" w:rsidRDefault="003C206D" w:rsidP="00E61E4F">
      <w:pPr>
        <w:pStyle w:val="Akapitzlist"/>
        <w:numPr>
          <w:ilvl w:val="0"/>
          <w:numId w:val="22"/>
        </w:numPr>
        <w:ind w:left="284"/>
        <w:jc w:val="both"/>
        <w:rPr>
          <w:rFonts w:cs="Times New Roman"/>
          <w:szCs w:val="24"/>
        </w:rPr>
      </w:pPr>
      <w:r w:rsidRPr="00650EAD">
        <w:rPr>
          <w:rFonts w:cs="Times New Roman"/>
          <w:szCs w:val="24"/>
        </w:rPr>
        <w:t xml:space="preserve">W przypadku złożonych oświadczeń, na poziomie podpisywania umowy, Zamawiający może żądać przedstawienia dodatkowych dokumentów potwierdzających zgodność oświadczeń ze stanem faktycznym.  </w:t>
      </w:r>
    </w:p>
    <w:p w14:paraId="14757C7C" w14:textId="4177376E" w:rsidR="008826B1" w:rsidRDefault="008826B1" w:rsidP="00C01088">
      <w:pPr>
        <w:pStyle w:val="Akapitzlist"/>
        <w:spacing w:after="0" w:line="240" w:lineRule="auto"/>
        <w:jc w:val="both"/>
        <w:rPr>
          <w:ins w:id="3" w:author="Małgorzata Nycz" w:date="2021-07-29T08:11:00Z"/>
          <w:rFonts w:cs="Times New Roman"/>
          <w:b/>
          <w:szCs w:val="24"/>
        </w:rPr>
      </w:pPr>
    </w:p>
    <w:p w14:paraId="15963CA6" w14:textId="77777777" w:rsidR="00575787" w:rsidRPr="006D4855" w:rsidRDefault="00575787" w:rsidP="00C01088">
      <w:pPr>
        <w:pStyle w:val="Akapitzlist"/>
        <w:spacing w:after="0" w:line="240" w:lineRule="auto"/>
        <w:jc w:val="both"/>
        <w:rPr>
          <w:rFonts w:cs="Times New Roman"/>
          <w:b/>
          <w:szCs w:val="24"/>
        </w:rPr>
      </w:pPr>
    </w:p>
    <w:p w14:paraId="6B7404CA" w14:textId="42E3A836" w:rsidR="008826B1" w:rsidRDefault="00912CA9" w:rsidP="00AD76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6D4855">
        <w:rPr>
          <w:rFonts w:cs="Times New Roman"/>
          <w:b/>
          <w:szCs w:val="24"/>
        </w:rPr>
        <w:t>Kryterium i opis oceny ofert:</w:t>
      </w:r>
    </w:p>
    <w:p w14:paraId="32B8E500" w14:textId="77777777" w:rsidR="006D4855" w:rsidRPr="006D4855" w:rsidRDefault="006D4855" w:rsidP="00AD76AD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486D9420" w14:textId="3D490B1F" w:rsidR="00E95AF3" w:rsidRDefault="00912CA9" w:rsidP="00AD76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515EC">
        <w:rPr>
          <w:rFonts w:cs="Times New Roman"/>
          <w:szCs w:val="24"/>
        </w:rPr>
        <w:t xml:space="preserve">Kryterium wyboru oferty jest </w:t>
      </w:r>
      <w:r w:rsidRPr="007A621A">
        <w:rPr>
          <w:rFonts w:cs="Times New Roman"/>
          <w:b/>
          <w:szCs w:val="24"/>
        </w:rPr>
        <w:t>cena brutto</w:t>
      </w:r>
      <w:r w:rsidR="00E62BE9" w:rsidRPr="007A621A">
        <w:rPr>
          <w:rFonts w:cs="Times New Roman"/>
          <w:b/>
          <w:szCs w:val="24"/>
        </w:rPr>
        <w:t xml:space="preserve"> </w:t>
      </w:r>
      <w:r w:rsidR="00035F76" w:rsidRPr="007A621A">
        <w:rPr>
          <w:rFonts w:cs="Times New Roman"/>
          <w:b/>
          <w:szCs w:val="24"/>
        </w:rPr>
        <w:t>–</w:t>
      </w:r>
      <w:r w:rsidR="00E62BE9" w:rsidRPr="007A621A">
        <w:rPr>
          <w:rFonts w:cs="Times New Roman"/>
          <w:b/>
          <w:szCs w:val="24"/>
        </w:rPr>
        <w:t xml:space="preserve"> </w:t>
      </w:r>
      <w:r w:rsidR="00035F76" w:rsidRPr="007A621A">
        <w:rPr>
          <w:rFonts w:cs="Times New Roman"/>
          <w:b/>
          <w:szCs w:val="24"/>
        </w:rPr>
        <w:t>100%.</w:t>
      </w:r>
      <w:r w:rsidRPr="008515EC">
        <w:rPr>
          <w:rFonts w:cs="Times New Roman"/>
          <w:szCs w:val="24"/>
        </w:rPr>
        <w:t xml:space="preserve"> </w:t>
      </w:r>
    </w:p>
    <w:p w14:paraId="363C6932" w14:textId="77777777" w:rsidR="00A3293F" w:rsidRPr="008515EC" w:rsidRDefault="00A3293F" w:rsidP="00AD7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56F615CB" w14:textId="2513DFBA" w:rsidR="00912CA9" w:rsidRDefault="00912CA9" w:rsidP="00AD76AD">
      <w:pPr>
        <w:pStyle w:val="Akapitzlist"/>
        <w:ind w:left="1080"/>
        <w:jc w:val="both"/>
        <w:rPr>
          <w:rFonts w:cs="Times New Roman"/>
          <w:szCs w:val="24"/>
        </w:rPr>
      </w:pPr>
    </w:p>
    <w:p w14:paraId="0518E272" w14:textId="7449B62F" w:rsidR="00912CA9" w:rsidRDefault="0005348F" w:rsidP="00AD76AD">
      <w:pPr>
        <w:pStyle w:val="Akapitzlist"/>
        <w:numPr>
          <w:ilvl w:val="0"/>
          <w:numId w:val="17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Sposób i m</w:t>
      </w:r>
      <w:r w:rsidR="00912CA9" w:rsidRPr="00912CA9">
        <w:rPr>
          <w:rFonts w:cs="Times New Roman"/>
          <w:b/>
          <w:szCs w:val="24"/>
        </w:rPr>
        <w:t>iejsce składania ofert:</w:t>
      </w:r>
    </w:p>
    <w:p w14:paraId="26065550" w14:textId="0E6B9F74" w:rsidR="00912CA9" w:rsidRDefault="00912CA9" w:rsidP="00AD76AD">
      <w:pPr>
        <w:pStyle w:val="Nagwek2"/>
        <w:numPr>
          <w:ilvl w:val="0"/>
          <w:numId w:val="23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B56809">
        <w:rPr>
          <w:rFonts w:ascii="Times New Roman" w:hAnsi="Times New Roman" w:cs="Times New Roman"/>
          <w:color w:val="000000" w:themeColor="text1"/>
          <w:sz w:val="24"/>
          <w:szCs w:val="24"/>
        </w:rPr>
        <w:t>Ofertę należy sporządzić w języku polskim, na załączonym formularzu do zapytania ofertowego (</w:t>
      </w:r>
      <w:r w:rsidRPr="00B568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B56809" w:rsidRPr="00B568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56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53D" w:rsidRPr="000B153D">
        <w:rPr>
          <w:rFonts w:ascii="Times New Roman" w:hAnsi="Times New Roman" w:cs="Times New Roman"/>
          <w:color w:val="auto"/>
          <w:sz w:val="24"/>
          <w:szCs w:val="24"/>
        </w:rPr>
        <w:t>do zapytania ofertowego</w:t>
      </w:r>
      <w:r w:rsidRPr="00B568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4" w:name="_Hlk78440881"/>
      <w:r w:rsidR="004A3F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bookmarkEnd w:id="4"/>
    <w:p w14:paraId="4C5FEA9B" w14:textId="77777777" w:rsidR="0005348F" w:rsidRPr="0005348F" w:rsidRDefault="0005348F" w:rsidP="0005348F">
      <w:pPr>
        <w:rPr>
          <w:lang w:eastAsia="pl-PL"/>
        </w:rPr>
      </w:pPr>
    </w:p>
    <w:p w14:paraId="5F31EE2D" w14:textId="65F16F22" w:rsidR="006F6489" w:rsidRPr="0005348F" w:rsidRDefault="00022A89" w:rsidP="009071AB">
      <w:pPr>
        <w:pStyle w:val="Akapitzlist"/>
        <w:numPr>
          <w:ilvl w:val="0"/>
          <w:numId w:val="23"/>
        </w:numPr>
        <w:ind w:left="0"/>
        <w:jc w:val="both"/>
        <w:rPr>
          <w:lang w:eastAsia="pl-PL"/>
        </w:rPr>
      </w:pPr>
      <w:r w:rsidRPr="0005348F">
        <w:rPr>
          <w:lang w:eastAsia="pl-PL"/>
        </w:rPr>
        <w:t>Ofertę należy złożyć</w:t>
      </w:r>
      <w:r w:rsidR="006F6489" w:rsidRPr="0005348F">
        <w:rPr>
          <w:lang w:eastAsia="pl-PL"/>
        </w:rPr>
        <w:t>:</w:t>
      </w:r>
    </w:p>
    <w:p w14:paraId="5722CFC1" w14:textId="0940EB29" w:rsidR="00CD2839" w:rsidRPr="00CD2839" w:rsidRDefault="00022A89" w:rsidP="009071AB">
      <w:pPr>
        <w:pStyle w:val="Akapitzlist"/>
        <w:numPr>
          <w:ilvl w:val="0"/>
          <w:numId w:val="13"/>
        </w:numPr>
        <w:suppressAutoHyphens/>
        <w:spacing w:after="0" w:line="26" w:lineRule="atLeast"/>
        <w:ind w:left="426" w:hanging="425"/>
        <w:jc w:val="both"/>
        <w:rPr>
          <w:rFonts w:eastAsia="Calibri" w:cs="Times New Roman"/>
          <w:szCs w:val="24"/>
          <w:lang w:eastAsia="zh-CN"/>
        </w:rPr>
      </w:pPr>
      <w:r w:rsidRPr="00CD2839">
        <w:rPr>
          <w:rFonts w:cs="Times New Roman"/>
          <w:lang w:eastAsia="pl-PL"/>
        </w:rPr>
        <w:t>osobiście w siedzibie Zamawiającego</w:t>
      </w:r>
      <w:r w:rsidR="00CD2839">
        <w:rPr>
          <w:rFonts w:cs="Times New Roman"/>
          <w:lang w:eastAsia="pl-PL"/>
        </w:rPr>
        <w:t>: ul. Jana Styki 21, 35-006 Rzeszów</w:t>
      </w:r>
      <w:r w:rsidRPr="00CD2839">
        <w:rPr>
          <w:rFonts w:cs="Times New Roman"/>
          <w:lang w:eastAsia="pl-PL"/>
        </w:rPr>
        <w:t xml:space="preserve"> </w:t>
      </w:r>
    </w:p>
    <w:p w14:paraId="2B4C010C" w14:textId="01AAE98A" w:rsidR="006F6489" w:rsidRPr="006F6489" w:rsidRDefault="006F6489" w:rsidP="009071AB">
      <w:pPr>
        <w:pStyle w:val="Akapitzlist"/>
        <w:numPr>
          <w:ilvl w:val="0"/>
          <w:numId w:val="13"/>
        </w:numPr>
        <w:suppressAutoHyphens/>
        <w:spacing w:after="0" w:line="26" w:lineRule="atLeast"/>
        <w:ind w:left="426" w:hanging="425"/>
        <w:jc w:val="both"/>
        <w:rPr>
          <w:rFonts w:eastAsia="Calibri" w:cs="Times New Roman"/>
          <w:szCs w:val="24"/>
          <w:lang w:eastAsia="zh-CN"/>
        </w:rPr>
      </w:pPr>
      <w:r w:rsidRPr="006F6489">
        <w:rPr>
          <w:rFonts w:eastAsia="Calibri" w:cs="Times New Roman"/>
          <w:szCs w:val="24"/>
          <w:lang w:eastAsia="zh-CN"/>
        </w:rPr>
        <w:t xml:space="preserve">drogą pocztową na adres siedziby Zamawiającego: </w:t>
      </w:r>
      <w:r w:rsidR="00CD2839">
        <w:rPr>
          <w:rFonts w:cs="Times New Roman"/>
          <w:lang w:eastAsia="pl-PL"/>
        </w:rPr>
        <w:t>ul. Jana Styki 21, 35-006 Rzeszów</w:t>
      </w:r>
      <w:r w:rsidR="00B2040D">
        <w:rPr>
          <w:rFonts w:cs="Times New Roman"/>
          <w:lang w:eastAsia="pl-PL"/>
        </w:rPr>
        <w:t xml:space="preserve"> </w:t>
      </w:r>
      <w:ins w:id="5" w:author="Małgorzata Nycz" w:date="2021-07-29T08:56:00Z">
        <w:r w:rsidR="00F15E6A">
          <w:rPr>
            <w:rFonts w:cs="Times New Roman"/>
            <w:lang w:eastAsia="pl-PL"/>
          </w:rPr>
          <w:t xml:space="preserve">         </w:t>
        </w:r>
      </w:ins>
      <w:bookmarkStart w:id="6" w:name="_GoBack"/>
      <w:bookmarkEnd w:id="6"/>
      <w:r w:rsidR="00B2040D">
        <w:rPr>
          <w:rFonts w:cs="Times New Roman"/>
          <w:lang w:eastAsia="pl-PL"/>
        </w:rPr>
        <w:t>z opisem na kopercie: Oferta na "Zakup samochodu 9-cio osobowego przystosowanego do przewozu osób niepełnosprawnych (w tym na wózkach inwalidzkich) dla Warsztatów Terapii Zajęciowej Caritas Diecezji Rzeszowskiej"</w:t>
      </w:r>
      <w:r w:rsidR="0091054D">
        <w:rPr>
          <w:rFonts w:cs="Times New Roman"/>
          <w:lang w:eastAsia="pl-PL"/>
        </w:rPr>
        <w:t xml:space="preserve"> </w:t>
      </w:r>
    </w:p>
    <w:p w14:paraId="1DD0FB42" w14:textId="2CAA8AAA" w:rsidR="006F6489" w:rsidRPr="0005348F" w:rsidRDefault="006F6489" w:rsidP="009071AB">
      <w:pPr>
        <w:numPr>
          <w:ilvl w:val="0"/>
          <w:numId w:val="13"/>
        </w:numPr>
        <w:suppressAutoHyphens/>
        <w:spacing w:after="0" w:line="26" w:lineRule="atLeast"/>
        <w:ind w:left="426" w:hanging="425"/>
        <w:jc w:val="both"/>
        <w:rPr>
          <w:rStyle w:val="Hipercze"/>
          <w:rFonts w:eastAsia="Calibri" w:cs="Times New Roman"/>
          <w:color w:val="auto"/>
          <w:szCs w:val="24"/>
          <w:u w:val="none"/>
          <w:lang w:eastAsia="zh-CN"/>
        </w:rPr>
      </w:pPr>
      <w:r w:rsidRPr="006F6489">
        <w:rPr>
          <w:rFonts w:eastAsia="Calibri" w:cs="Times New Roman"/>
          <w:szCs w:val="24"/>
          <w:lang w:eastAsia="zh-CN"/>
        </w:rPr>
        <w:t xml:space="preserve">w formie elektronicznej, poprzez przesłanie skanów dokumentów podpisanych przez osoby upoważnione, na adres: </w:t>
      </w:r>
      <w:hyperlink r:id="rId8" w:history="1">
        <w:r w:rsidR="00CD2839" w:rsidRPr="00D03EDD">
          <w:rPr>
            <w:rStyle w:val="Hipercze"/>
            <w:rFonts w:cs="Times New Roman"/>
            <w:bCs/>
            <w:szCs w:val="24"/>
          </w:rPr>
          <w:t>caritas@caritas.rzeszow.pl</w:t>
        </w:r>
      </w:hyperlink>
    </w:p>
    <w:p w14:paraId="259658AD" w14:textId="77777777" w:rsidR="0005348F" w:rsidRPr="00CD2839" w:rsidRDefault="0005348F" w:rsidP="009071AB">
      <w:pPr>
        <w:suppressAutoHyphens/>
        <w:spacing w:after="0" w:line="26" w:lineRule="atLeast"/>
        <w:ind w:left="426"/>
        <w:jc w:val="both"/>
        <w:rPr>
          <w:rFonts w:eastAsia="Calibri" w:cs="Times New Roman"/>
          <w:szCs w:val="24"/>
          <w:lang w:eastAsia="zh-CN"/>
        </w:rPr>
      </w:pPr>
    </w:p>
    <w:p w14:paraId="3296232D" w14:textId="021FF3A8" w:rsidR="0005348F" w:rsidRPr="0005348F" w:rsidRDefault="0005348F" w:rsidP="009071AB">
      <w:pPr>
        <w:pStyle w:val="Akapitzlist"/>
        <w:numPr>
          <w:ilvl w:val="0"/>
          <w:numId w:val="23"/>
        </w:numPr>
        <w:ind w:left="0"/>
        <w:jc w:val="both"/>
        <w:rPr>
          <w:rFonts w:cs="Times New Roman"/>
          <w:szCs w:val="24"/>
        </w:rPr>
      </w:pPr>
      <w:r w:rsidRPr="0005348F">
        <w:rPr>
          <w:rFonts w:cs="Times New Roman"/>
          <w:szCs w:val="24"/>
        </w:rPr>
        <w:t>Oferta winna zawierać nazwę i adres wykonawcy oraz podpis osoby uprawnionej lub</w:t>
      </w:r>
      <w:r w:rsidRPr="0005348F">
        <w:rPr>
          <w:rFonts w:cs="Times New Roman"/>
          <w:szCs w:val="24"/>
        </w:rPr>
        <w:br/>
        <w:t>upoważnionej do występowania w imieniu wykonawcy, przy czym podpis musi być</w:t>
      </w:r>
      <w:r w:rsidRPr="0005348F">
        <w:rPr>
          <w:rFonts w:cs="Times New Roman"/>
          <w:szCs w:val="24"/>
        </w:rPr>
        <w:br/>
        <w:t xml:space="preserve">czytelny lub podpisany pieczęcią imienną. </w:t>
      </w:r>
    </w:p>
    <w:p w14:paraId="44D04DC3" w14:textId="2BC3088D" w:rsidR="0005348F" w:rsidRPr="0005348F" w:rsidRDefault="0005348F" w:rsidP="009071AB">
      <w:pPr>
        <w:pStyle w:val="Akapitzlist"/>
        <w:numPr>
          <w:ilvl w:val="0"/>
          <w:numId w:val="23"/>
        </w:numPr>
        <w:ind w:left="0"/>
        <w:jc w:val="both"/>
        <w:rPr>
          <w:rFonts w:cs="Times New Roman"/>
          <w:szCs w:val="24"/>
        </w:rPr>
      </w:pPr>
      <w:r w:rsidRPr="0005348F">
        <w:rPr>
          <w:rFonts w:cs="Times New Roman"/>
          <w:szCs w:val="24"/>
        </w:rPr>
        <w:t xml:space="preserve"> Złożona oferta, która nie </w:t>
      </w:r>
      <w:r w:rsidR="009071AB">
        <w:rPr>
          <w:rFonts w:cs="Times New Roman"/>
          <w:szCs w:val="24"/>
        </w:rPr>
        <w:t xml:space="preserve">spełnia warunków formalnych oraz wymaganych </w:t>
      </w:r>
      <w:r w:rsidRPr="0005348F">
        <w:rPr>
          <w:rFonts w:cs="Times New Roman"/>
          <w:szCs w:val="24"/>
        </w:rPr>
        <w:t>parametrów przedmiotu</w:t>
      </w:r>
      <w:r w:rsidR="009071AB">
        <w:rPr>
          <w:rFonts w:cs="Times New Roman"/>
          <w:szCs w:val="24"/>
        </w:rPr>
        <w:t xml:space="preserve"> </w:t>
      </w:r>
      <w:r w:rsidRPr="0005348F">
        <w:rPr>
          <w:rFonts w:cs="Times New Roman"/>
          <w:szCs w:val="24"/>
        </w:rPr>
        <w:t xml:space="preserve">zamówienia </w:t>
      </w:r>
      <w:r w:rsidR="009071AB" w:rsidRPr="0005348F">
        <w:rPr>
          <w:rFonts w:cs="Times New Roman"/>
          <w:szCs w:val="24"/>
        </w:rPr>
        <w:t>lub złożon</w:t>
      </w:r>
      <w:r w:rsidR="009071AB">
        <w:rPr>
          <w:rFonts w:cs="Times New Roman"/>
          <w:szCs w:val="24"/>
        </w:rPr>
        <w:t>a</w:t>
      </w:r>
      <w:r w:rsidR="009071AB" w:rsidRPr="0005348F">
        <w:rPr>
          <w:rFonts w:cs="Times New Roman"/>
          <w:szCs w:val="24"/>
        </w:rPr>
        <w:t xml:space="preserve"> po terminie</w:t>
      </w:r>
      <w:r w:rsidR="008A254D">
        <w:rPr>
          <w:rFonts w:cs="Times New Roman"/>
          <w:szCs w:val="24"/>
        </w:rPr>
        <w:t xml:space="preserve"> </w:t>
      </w:r>
      <w:r w:rsidRPr="0005348F">
        <w:rPr>
          <w:rFonts w:cs="Times New Roman"/>
          <w:szCs w:val="24"/>
        </w:rPr>
        <w:t xml:space="preserve">zostanie odrzucona. </w:t>
      </w:r>
    </w:p>
    <w:p w14:paraId="0A536392" w14:textId="7B370992" w:rsidR="009071AB" w:rsidRPr="009071AB" w:rsidRDefault="0005348F" w:rsidP="009071AB">
      <w:pPr>
        <w:pStyle w:val="Akapitzlist"/>
        <w:numPr>
          <w:ilvl w:val="0"/>
          <w:numId w:val="23"/>
        </w:numPr>
        <w:tabs>
          <w:tab w:val="left" w:pos="567"/>
        </w:tabs>
        <w:ind w:left="0" w:hanging="284"/>
        <w:jc w:val="both"/>
        <w:rPr>
          <w:rFonts w:cs="Times New Roman"/>
          <w:szCs w:val="24"/>
        </w:rPr>
      </w:pPr>
      <w:r w:rsidRPr="0005348F">
        <w:rPr>
          <w:rFonts w:cs="Times New Roman"/>
          <w:szCs w:val="24"/>
        </w:rPr>
        <w:t>Oferent ponosi wszystkie koszty związane z przygotowaniem i złożeniem oferty.</w:t>
      </w:r>
      <w:r w:rsidR="009071AB" w:rsidRPr="009071AB">
        <w:rPr>
          <w:rFonts w:cs="Times New Roman"/>
          <w:szCs w:val="24"/>
        </w:rPr>
        <w:br/>
        <w:t xml:space="preserve">Wykonawcy z tego tytułu nie przysługują żadne roszczenia. </w:t>
      </w:r>
    </w:p>
    <w:p w14:paraId="502C539D" w14:textId="4F907E82" w:rsidR="0005348F" w:rsidRDefault="0005348F" w:rsidP="0093372D">
      <w:pPr>
        <w:suppressAutoHyphens/>
        <w:spacing w:after="0" w:line="26" w:lineRule="atLeast"/>
        <w:ind w:left="426"/>
        <w:jc w:val="both"/>
        <w:rPr>
          <w:rFonts w:eastAsia="Calibri" w:cs="Times New Roman"/>
          <w:szCs w:val="24"/>
          <w:lang w:eastAsia="zh-CN"/>
        </w:rPr>
      </w:pPr>
    </w:p>
    <w:p w14:paraId="75521E36" w14:textId="77777777" w:rsidR="0005348F" w:rsidRPr="00CD2839" w:rsidRDefault="0005348F" w:rsidP="0093372D">
      <w:pPr>
        <w:suppressAutoHyphens/>
        <w:spacing w:after="0" w:line="26" w:lineRule="atLeast"/>
        <w:ind w:left="426"/>
        <w:jc w:val="both"/>
        <w:rPr>
          <w:rFonts w:eastAsia="Calibri" w:cs="Times New Roman"/>
          <w:szCs w:val="24"/>
          <w:lang w:eastAsia="zh-CN"/>
        </w:rPr>
      </w:pPr>
    </w:p>
    <w:p w14:paraId="6636C7C2" w14:textId="5E9A457A" w:rsidR="00CD2839" w:rsidRPr="00CD2839" w:rsidRDefault="006F6489" w:rsidP="00AD76AD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CD2839">
        <w:rPr>
          <w:rFonts w:eastAsia="Times New Roman" w:cs="Times New Roman"/>
          <w:b/>
          <w:bCs/>
          <w:color w:val="000000"/>
          <w:szCs w:val="24"/>
          <w:lang w:eastAsia="pl-PL"/>
        </w:rPr>
        <w:t>Termin składania ofert:</w:t>
      </w:r>
    </w:p>
    <w:p w14:paraId="21439ACF" w14:textId="0BAF75E1" w:rsidR="00CD2839" w:rsidRDefault="006F6489" w:rsidP="003F1F65">
      <w:pPr>
        <w:pStyle w:val="Akapitzlist"/>
        <w:suppressAutoHyphens/>
        <w:spacing w:after="0" w:line="240" w:lineRule="auto"/>
        <w:ind w:left="0"/>
        <w:rPr>
          <w:rFonts w:eastAsia="Times New Roman" w:cs="Times New Roman"/>
          <w:color w:val="000000"/>
          <w:szCs w:val="24"/>
          <w:lang w:eastAsia="pl-PL"/>
        </w:rPr>
      </w:pPr>
      <w:r w:rsidRPr="00CD2839">
        <w:rPr>
          <w:rFonts w:eastAsia="Times New Roman" w:cs="Times New Roman"/>
          <w:b/>
          <w:bCs/>
          <w:color w:val="000000"/>
          <w:szCs w:val="24"/>
          <w:lang w:eastAsia="pl-PL"/>
        </w:rPr>
        <w:br/>
      </w:r>
      <w:r w:rsidRPr="00CD2839">
        <w:rPr>
          <w:rFonts w:eastAsia="Times New Roman" w:cs="Times New Roman"/>
          <w:color w:val="000000"/>
          <w:szCs w:val="24"/>
          <w:lang w:eastAsia="pl-PL"/>
        </w:rPr>
        <w:t xml:space="preserve">Oferty należy składać do dnia </w:t>
      </w:r>
      <w:r w:rsidR="00D03EDD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03 sierpnia </w:t>
      </w:r>
      <w:r w:rsidR="00CD2839" w:rsidRPr="00B403C7">
        <w:rPr>
          <w:rFonts w:eastAsia="Times New Roman" w:cs="Times New Roman"/>
          <w:b/>
          <w:color w:val="000000" w:themeColor="text1"/>
          <w:szCs w:val="24"/>
          <w:lang w:eastAsia="pl-PL"/>
        </w:rPr>
        <w:t>2021 r</w:t>
      </w:r>
      <w:r w:rsidRPr="00B403C7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. do godziny </w:t>
      </w:r>
      <w:r w:rsidR="00D03EDD">
        <w:rPr>
          <w:rFonts w:eastAsia="Times New Roman" w:cs="Times New Roman"/>
          <w:b/>
          <w:color w:val="000000" w:themeColor="text1"/>
          <w:szCs w:val="24"/>
          <w:lang w:eastAsia="pl-PL"/>
        </w:rPr>
        <w:t>10.</w:t>
      </w:r>
      <w:r w:rsidRPr="00B403C7">
        <w:rPr>
          <w:rFonts w:eastAsia="Times New Roman" w:cs="Times New Roman"/>
          <w:b/>
          <w:color w:val="000000" w:themeColor="text1"/>
          <w:szCs w:val="24"/>
          <w:lang w:eastAsia="pl-PL"/>
        </w:rPr>
        <w:t>00</w:t>
      </w:r>
      <w:r w:rsidRPr="00B403C7">
        <w:rPr>
          <w:rFonts w:eastAsia="Times New Roman" w:cs="Times New Roman"/>
          <w:color w:val="000000"/>
          <w:szCs w:val="24"/>
          <w:lang w:eastAsia="pl-PL"/>
        </w:rPr>
        <w:t>.</w:t>
      </w:r>
      <w:r w:rsidRPr="00CD283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1D83C389" w14:textId="1E034484" w:rsidR="006F6489" w:rsidRDefault="006F6489" w:rsidP="003F1F65">
      <w:pPr>
        <w:pStyle w:val="Akapitzlist"/>
        <w:suppressAutoHyphens/>
        <w:spacing w:after="0" w:line="240" w:lineRule="auto"/>
        <w:ind w:left="0"/>
        <w:rPr>
          <w:rFonts w:eastAsia="Calibri" w:cs="Times New Roman"/>
          <w:szCs w:val="24"/>
          <w:lang w:eastAsia="zh-CN"/>
        </w:rPr>
      </w:pPr>
      <w:r w:rsidRPr="00CD2839">
        <w:rPr>
          <w:rFonts w:eastAsia="Times New Roman" w:cs="Times New Roman"/>
          <w:color w:val="000000"/>
          <w:szCs w:val="24"/>
          <w:lang w:eastAsia="pl-PL"/>
        </w:rPr>
        <w:t>Wpływ oferty do</w:t>
      </w:r>
      <w:r w:rsidR="00CD283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CD2839">
        <w:rPr>
          <w:rFonts w:eastAsia="Times New Roman" w:cs="Times New Roman"/>
          <w:color w:val="000000"/>
          <w:szCs w:val="24"/>
          <w:lang w:eastAsia="pl-PL"/>
        </w:rPr>
        <w:t>Zamawiającego musi nastąpić przed powyższą datą i godziną.</w:t>
      </w:r>
      <w:r w:rsidRPr="00CD2839">
        <w:rPr>
          <w:rFonts w:eastAsia="Calibri" w:cs="Times New Roman"/>
          <w:szCs w:val="24"/>
          <w:lang w:eastAsia="zh-CN"/>
        </w:rPr>
        <w:t xml:space="preserve"> </w:t>
      </w:r>
    </w:p>
    <w:p w14:paraId="7E6847B4" w14:textId="34D08B03" w:rsidR="00810454" w:rsidDel="00575787" w:rsidRDefault="00810454" w:rsidP="003F1F65">
      <w:pPr>
        <w:pStyle w:val="Akapitzlist"/>
        <w:suppressAutoHyphens/>
        <w:spacing w:after="0" w:line="240" w:lineRule="auto"/>
        <w:ind w:left="1080"/>
        <w:rPr>
          <w:del w:id="7" w:author="Małgorzata Nycz" w:date="2021-07-29T08:11:00Z"/>
          <w:rFonts w:eastAsia="Calibri" w:cs="Times New Roman"/>
          <w:szCs w:val="24"/>
          <w:lang w:eastAsia="zh-CN"/>
        </w:rPr>
      </w:pPr>
    </w:p>
    <w:p w14:paraId="3F71AEEF" w14:textId="0750CD30" w:rsidR="003B531F" w:rsidDel="00575787" w:rsidRDefault="003B531F" w:rsidP="003F1F65">
      <w:pPr>
        <w:pStyle w:val="Akapitzlist"/>
        <w:suppressAutoHyphens/>
        <w:spacing w:after="0" w:line="240" w:lineRule="auto"/>
        <w:ind w:left="1080"/>
        <w:rPr>
          <w:del w:id="8" w:author="Małgorzata Nycz" w:date="2021-07-29T08:11:00Z"/>
          <w:rFonts w:eastAsia="Calibri" w:cs="Times New Roman"/>
          <w:szCs w:val="24"/>
          <w:lang w:eastAsia="zh-CN"/>
        </w:rPr>
      </w:pPr>
    </w:p>
    <w:p w14:paraId="41DC4D0E" w14:textId="77777777" w:rsidR="003B531F" w:rsidRPr="00CD2839" w:rsidDel="00575787" w:rsidRDefault="003B531F" w:rsidP="00AD76AD">
      <w:pPr>
        <w:pStyle w:val="Akapitzlist"/>
        <w:suppressAutoHyphens/>
        <w:spacing w:after="0" w:line="240" w:lineRule="auto"/>
        <w:ind w:left="1080"/>
        <w:jc w:val="both"/>
        <w:rPr>
          <w:del w:id="9" w:author="Małgorzata Nycz" w:date="2021-07-29T08:11:00Z"/>
          <w:rFonts w:eastAsia="Calibri" w:cs="Times New Roman"/>
          <w:szCs w:val="24"/>
          <w:lang w:eastAsia="zh-CN"/>
        </w:rPr>
      </w:pPr>
    </w:p>
    <w:p w14:paraId="7CD87333" w14:textId="77777777" w:rsidR="006F294A" w:rsidRPr="006F6489" w:rsidRDefault="006F294A" w:rsidP="00AD76AD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zh-CN"/>
        </w:rPr>
      </w:pPr>
    </w:p>
    <w:p w14:paraId="0F0716D3" w14:textId="0193B6BC" w:rsidR="00810454" w:rsidRDefault="006F6489" w:rsidP="00AD76AD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810454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Okres związania ofertą: </w:t>
      </w:r>
    </w:p>
    <w:p w14:paraId="1AD604F8" w14:textId="77777777" w:rsidR="00810454" w:rsidRDefault="00810454" w:rsidP="00AD76AD">
      <w:pPr>
        <w:pStyle w:val="Akapitzlist"/>
        <w:suppressAutoHyphens/>
        <w:spacing w:after="0" w:line="240" w:lineRule="auto"/>
        <w:ind w:left="1080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14:paraId="327CA738" w14:textId="2D32C046" w:rsidR="006F6489" w:rsidRPr="00810454" w:rsidRDefault="006F6489" w:rsidP="002E23FC">
      <w:pPr>
        <w:pStyle w:val="Akapitzlist"/>
        <w:suppressAutoHyphens/>
        <w:spacing w:after="0" w:line="240" w:lineRule="auto"/>
        <w:ind w:left="0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810454">
        <w:rPr>
          <w:rFonts w:eastAsia="Times New Roman" w:cs="Times New Roman"/>
          <w:color w:val="000000"/>
          <w:szCs w:val="24"/>
          <w:lang w:eastAsia="pl-PL"/>
        </w:rPr>
        <w:t>30 dni kalendarzowych od dnia upływu terminu składania ofert.</w:t>
      </w:r>
      <w:r w:rsidRPr="00810454">
        <w:rPr>
          <w:rFonts w:eastAsia="Times New Roman" w:cs="Times New Roman"/>
          <w:color w:val="000000"/>
          <w:szCs w:val="24"/>
          <w:lang w:eastAsia="pl-PL"/>
        </w:rPr>
        <w:br/>
      </w:r>
    </w:p>
    <w:p w14:paraId="32B91CA1" w14:textId="77777777" w:rsidR="006F6489" w:rsidRPr="006F6489" w:rsidRDefault="006F6489" w:rsidP="00AD76AD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14:paraId="028C177F" w14:textId="33882CBF" w:rsidR="006F6489" w:rsidRPr="00810454" w:rsidRDefault="006F6489" w:rsidP="00AD76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810454">
        <w:rPr>
          <w:rFonts w:eastAsia="Times New Roman" w:cs="Times New Roman"/>
          <w:b/>
          <w:bCs/>
          <w:color w:val="000000"/>
          <w:szCs w:val="24"/>
          <w:lang w:eastAsia="pl-PL"/>
        </w:rPr>
        <w:t>Sposób oceny ofert:</w:t>
      </w:r>
    </w:p>
    <w:p w14:paraId="04A0889C" w14:textId="77777777" w:rsidR="006F6489" w:rsidRPr="00810454" w:rsidRDefault="006F6489" w:rsidP="00AD76AD">
      <w:pPr>
        <w:jc w:val="both"/>
        <w:rPr>
          <w:rFonts w:cs="Times New Roman"/>
          <w:lang w:eastAsia="pl-PL"/>
        </w:rPr>
      </w:pPr>
    </w:p>
    <w:p w14:paraId="1DA57D33" w14:textId="375DFC78" w:rsidR="006F6489" w:rsidRPr="00810454" w:rsidRDefault="006F6489" w:rsidP="00AD76AD">
      <w:pPr>
        <w:jc w:val="both"/>
        <w:rPr>
          <w:rFonts w:cs="Times New Roman"/>
          <w:lang w:eastAsia="pl-PL"/>
        </w:rPr>
      </w:pPr>
      <w:r w:rsidRPr="00810454">
        <w:rPr>
          <w:rFonts w:cs="Times New Roman"/>
          <w:lang w:eastAsia="pl-PL"/>
        </w:rPr>
        <w:t xml:space="preserve">Otwarcie ofert nastąpi w dniu </w:t>
      </w:r>
      <w:r w:rsidR="002E3C57">
        <w:rPr>
          <w:rFonts w:cs="Times New Roman"/>
          <w:lang w:eastAsia="pl-PL"/>
        </w:rPr>
        <w:t xml:space="preserve">03 sierpnia </w:t>
      </w:r>
      <w:r w:rsidRPr="00810454">
        <w:rPr>
          <w:rFonts w:cs="Times New Roman"/>
          <w:lang w:eastAsia="pl-PL"/>
        </w:rPr>
        <w:t>godz.</w:t>
      </w:r>
      <w:r w:rsidR="002E3C57">
        <w:rPr>
          <w:rFonts w:cs="Times New Roman"/>
          <w:lang w:eastAsia="pl-PL"/>
        </w:rPr>
        <w:t xml:space="preserve"> 10.15</w:t>
      </w:r>
      <w:r w:rsidRPr="00810454">
        <w:rPr>
          <w:rFonts w:cs="Times New Roman"/>
          <w:lang w:eastAsia="pl-PL"/>
        </w:rPr>
        <w:t xml:space="preserve"> w budynku siedziby Zamawiającego, przy ul</w:t>
      </w:r>
      <w:r w:rsidR="002E23FC">
        <w:rPr>
          <w:rFonts w:cs="Times New Roman"/>
          <w:lang w:eastAsia="pl-PL"/>
        </w:rPr>
        <w:t>.</w:t>
      </w:r>
      <w:r w:rsidRPr="00810454">
        <w:rPr>
          <w:rFonts w:cs="Times New Roman"/>
          <w:lang w:eastAsia="pl-PL"/>
        </w:rPr>
        <w:t xml:space="preserve"> Jana Styki 21, 35-006 Rzeszów.</w:t>
      </w:r>
    </w:p>
    <w:p w14:paraId="70764777" w14:textId="77777777" w:rsidR="006F6489" w:rsidRPr="006F6489" w:rsidRDefault="006F6489" w:rsidP="00AD76A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14:paraId="536E0FCB" w14:textId="5C23569A" w:rsidR="006F6489" w:rsidRPr="006F6489" w:rsidRDefault="006F6489" w:rsidP="00AD76AD">
      <w:pPr>
        <w:numPr>
          <w:ilvl w:val="0"/>
          <w:numId w:val="15"/>
        </w:numPr>
        <w:suppressAutoHyphens/>
        <w:spacing w:after="0" w:line="240" w:lineRule="auto"/>
        <w:ind w:left="284"/>
        <w:jc w:val="both"/>
        <w:rPr>
          <w:rFonts w:eastAsia="Calibri" w:cs="Times New Roman"/>
          <w:szCs w:val="24"/>
          <w:lang w:eastAsia="zh-CN"/>
        </w:rPr>
      </w:pPr>
      <w:r w:rsidRPr="006F6489">
        <w:rPr>
          <w:rFonts w:eastAsia="Calibri" w:cs="Times New Roman"/>
          <w:szCs w:val="24"/>
          <w:lang w:eastAsia="zh-CN"/>
        </w:rPr>
        <w:t>Zamawiający dokona oceny ofert pod względem formalnym oraz zgodnie z treścią niniejszego zapytania ofertowego. W przypadku, gdy oferta nie będzie spełniać któregokolwiek z wymogów formalnych zostanie odrzucona</w:t>
      </w:r>
      <w:r w:rsidR="00810454">
        <w:rPr>
          <w:rFonts w:eastAsia="Calibri" w:cs="Times New Roman"/>
          <w:szCs w:val="24"/>
          <w:lang w:eastAsia="zh-CN"/>
        </w:rPr>
        <w:t>.</w:t>
      </w:r>
      <w:r w:rsidRPr="006F6489">
        <w:rPr>
          <w:rFonts w:eastAsia="Calibri" w:cs="Times New Roman"/>
          <w:szCs w:val="24"/>
          <w:lang w:eastAsia="zh-CN"/>
        </w:rPr>
        <w:t xml:space="preserve"> </w:t>
      </w:r>
    </w:p>
    <w:p w14:paraId="4060C27A" w14:textId="77777777" w:rsidR="006F6489" w:rsidRPr="006F6489" w:rsidRDefault="006F6489" w:rsidP="00AD76AD">
      <w:pPr>
        <w:numPr>
          <w:ilvl w:val="0"/>
          <w:numId w:val="15"/>
        </w:numPr>
        <w:suppressAutoHyphens/>
        <w:spacing w:after="0" w:line="240" w:lineRule="auto"/>
        <w:ind w:left="284"/>
        <w:jc w:val="both"/>
        <w:rPr>
          <w:rFonts w:eastAsia="Calibri" w:cs="Times New Roman"/>
          <w:szCs w:val="24"/>
          <w:lang w:eastAsia="zh-CN"/>
        </w:rPr>
      </w:pPr>
      <w:r w:rsidRPr="006F6489">
        <w:rPr>
          <w:rFonts w:eastAsia="Calibri" w:cs="Times New Roman"/>
          <w:szCs w:val="24"/>
          <w:lang w:eastAsia="zh-CN"/>
        </w:rPr>
        <w:t xml:space="preserve">Oferta złożona po terminie zostanie odrzucona bez rozpoznania. Zamawiający nie przewiduje procedury odwoławczej. Z tytułu odrzucenia oferty nie przysługują żadne roszczenia wobec Zamawiającego.  </w:t>
      </w:r>
    </w:p>
    <w:p w14:paraId="7427CD24" w14:textId="30DD8A9D" w:rsidR="002E582B" w:rsidRPr="002E582B" w:rsidRDefault="006F6489" w:rsidP="002E582B">
      <w:pPr>
        <w:pStyle w:val="Akapitzlist"/>
        <w:numPr>
          <w:ilvl w:val="0"/>
          <w:numId w:val="15"/>
        </w:numPr>
        <w:ind w:left="284"/>
        <w:jc w:val="both"/>
        <w:rPr>
          <w:rFonts w:cs="Times New Roman"/>
          <w:szCs w:val="24"/>
        </w:rPr>
      </w:pPr>
      <w:r w:rsidRPr="004C44F9">
        <w:rPr>
          <w:rFonts w:eastAsia="Calibri" w:cs="Times New Roman"/>
          <w:szCs w:val="24"/>
          <w:lang w:eastAsia="zh-CN"/>
        </w:rPr>
        <w:t>Za najkorzystniejszą zostanie uznana oferta</w:t>
      </w:r>
      <w:r w:rsidR="0091371C">
        <w:rPr>
          <w:rFonts w:eastAsia="Calibri" w:cs="Times New Roman"/>
          <w:szCs w:val="24"/>
          <w:lang w:eastAsia="zh-CN"/>
        </w:rPr>
        <w:t xml:space="preserve"> z najniższą ceną brutto.</w:t>
      </w:r>
    </w:p>
    <w:p w14:paraId="4FB74A83" w14:textId="6F136806" w:rsidR="006F6489" w:rsidRPr="002E582B" w:rsidRDefault="006F6489" w:rsidP="002E582B">
      <w:pPr>
        <w:pStyle w:val="Akapitzlist"/>
        <w:numPr>
          <w:ilvl w:val="0"/>
          <w:numId w:val="15"/>
        </w:numPr>
        <w:ind w:left="284"/>
        <w:jc w:val="both"/>
        <w:rPr>
          <w:rFonts w:cs="Times New Roman"/>
          <w:szCs w:val="24"/>
        </w:rPr>
      </w:pPr>
      <w:r w:rsidRPr="002E582B">
        <w:rPr>
          <w:rFonts w:eastAsia="Calibri" w:cs="Times New Roman"/>
          <w:szCs w:val="24"/>
          <w:lang w:eastAsia="zh-CN"/>
        </w:rPr>
        <w:t>Wykonawcy biorący udział w postępowaniu zostaną poinformowani o wyniku postępowania telefonicznie lub mailowo</w:t>
      </w:r>
      <w:r w:rsidR="004918DA">
        <w:rPr>
          <w:rFonts w:eastAsia="Calibri" w:cs="Times New Roman"/>
          <w:szCs w:val="24"/>
          <w:lang w:eastAsia="zh-CN"/>
        </w:rPr>
        <w:t>.</w:t>
      </w:r>
    </w:p>
    <w:p w14:paraId="01CCFC24" w14:textId="5DC29B58" w:rsidR="00E679B3" w:rsidRPr="00810454" w:rsidRDefault="006F6489" w:rsidP="002E582B">
      <w:pPr>
        <w:pStyle w:val="Akapitzlist"/>
        <w:numPr>
          <w:ilvl w:val="0"/>
          <w:numId w:val="15"/>
        </w:numPr>
        <w:ind w:left="284"/>
        <w:jc w:val="both"/>
        <w:rPr>
          <w:rFonts w:cs="Times New Roman"/>
          <w:lang w:eastAsia="pl-PL"/>
        </w:rPr>
      </w:pPr>
      <w:r w:rsidRPr="00810454">
        <w:rPr>
          <w:rFonts w:eastAsia="Calibri" w:cs="Times New Roman"/>
          <w:szCs w:val="24"/>
          <w:lang w:eastAsia="zh-CN"/>
        </w:rPr>
        <w:t xml:space="preserve">Wybrany wykonawca będzie wezwany do </w:t>
      </w:r>
      <w:r w:rsidR="0091371C">
        <w:rPr>
          <w:rFonts w:eastAsia="Calibri" w:cs="Times New Roman"/>
          <w:szCs w:val="24"/>
          <w:lang w:eastAsia="zh-CN"/>
        </w:rPr>
        <w:t xml:space="preserve">zawarcia </w:t>
      </w:r>
      <w:r w:rsidRPr="00810454">
        <w:rPr>
          <w:rFonts w:eastAsia="Calibri" w:cs="Times New Roman"/>
          <w:szCs w:val="24"/>
          <w:lang w:eastAsia="zh-CN"/>
        </w:rPr>
        <w:t xml:space="preserve">umowy </w:t>
      </w:r>
      <w:r w:rsidR="0091371C">
        <w:rPr>
          <w:rFonts w:eastAsia="Calibri" w:cs="Times New Roman"/>
          <w:szCs w:val="24"/>
          <w:lang w:eastAsia="zh-CN"/>
        </w:rPr>
        <w:t>zgodnie z przedłożoną ofertą.</w:t>
      </w:r>
    </w:p>
    <w:p w14:paraId="50D2304D" w14:textId="3FA15CEF" w:rsidR="00810454" w:rsidRDefault="00810454" w:rsidP="00AD76AD">
      <w:pPr>
        <w:pStyle w:val="Akapitzlist"/>
        <w:jc w:val="both"/>
        <w:rPr>
          <w:ins w:id="10" w:author="Małgorzata Nycz" w:date="2021-07-29T08:11:00Z"/>
          <w:rFonts w:cs="Times New Roman"/>
          <w:lang w:eastAsia="pl-PL"/>
        </w:rPr>
      </w:pPr>
    </w:p>
    <w:p w14:paraId="2C77123E" w14:textId="77777777" w:rsidR="00575787" w:rsidRPr="00810454" w:rsidRDefault="00575787" w:rsidP="00AD76AD">
      <w:pPr>
        <w:pStyle w:val="Akapitzlist"/>
        <w:jc w:val="both"/>
        <w:rPr>
          <w:rFonts w:cs="Times New Roman"/>
          <w:lang w:eastAsia="pl-PL"/>
        </w:rPr>
      </w:pPr>
    </w:p>
    <w:p w14:paraId="345C7175" w14:textId="77777777" w:rsidR="00AE0DE9" w:rsidRPr="00810454" w:rsidRDefault="00AE0DE9" w:rsidP="00AD76AD">
      <w:pPr>
        <w:pStyle w:val="Akapitzlist"/>
        <w:numPr>
          <w:ilvl w:val="0"/>
          <w:numId w:val="17"/>
        </w:numPr>
        <w:jc w:val="both"/>
        <w:rPr>
          <w:rFonts w:cs="Times New Roman"/>
          <w:b/>
          <w:szCs w:val="24"/>
        </w:rPr>
      </w:pPr>
      <w:r w:rsidRPr="00810454">
        <w:rPr>
          <w:rFonts w:cs="Times New Roman"/>
          <w:b/>
          <w:szCs w:val="24"/>
        </w:rPr>
        <w:t>Dodatkowe informacje:</w:t>
      </w:r>
    </w:p>
    <w:p w14:paraId="22F371AB" w14:textId="77777777" w:rsidR="00AE0DE9" w:rsidRPr="00810454" w:rsidRDefault="00AE0DE9" w:rsidP="00AD76AD">
      <w:pPr>
        <w:pStyle w:val="Akapitzlist"/>
        <w:ind w:left="1080"/>
        <w:jc w:val="both"/>
        <w:rPr>
          <w:rFonts w:cs="Times New Roman"/>
          <w:szCs w:val="24"/>
        </w:rPr>
      </w:pPr>
    </w:p>
    <w:p w14:paraId="48E37D7B" w14:textId="603E0769" w:rsidR="00912CA9" w:rsidRPr="00C948D5" w:rsidRDefault="001E0C1F" w:rsidP="00AD76AD">
      <w:pPr>
        <w:pStyle w:val="Akapitzlist"/>
        <w:numPr>
          <w:ilvl w:val="0"/>
          <w:numId w:val="6"/>
        </w:numPr>
        <w:ind w:left="284"/>
        <w:jc w:val="both"/>
        <w:rPr>
          <w:rFonts w:cs="Times New Roman"/>
          <w:szCs w:val="24"/>
        </w:rPr>
      </w:pPr>
      <w:r w:rsidRPr="00C948D5">
        <w:rPr>
          <w:rFonts w:cs="Times New Roman"/>
          <w:szCs w:val="24"/>
        </w:rPr>
        <w:t>Zamawiaj</w:t>
      </w:r>
      <w:r w:rsidR="00C948D5">
        <w:rPr>
          <w:rFonts w:cs="Times New Roman"/>
          <w:szCs w:val="24"/>
        </w:rPr>
        <w:t>ą</w:t>
      </w:r>
      <w:r w:rsidRPr="00C948D5">
        <w:rPr>
          <w:rFonts w:cs="Times New Roman"/>
          <w:szCs w:val="24"/>
        </w:rPr>
        <w:t xml:space="preserve">cy zastrzega sobie prawo unieważnienia postępowania na każdym </w:t>
      </w:r>
      <w:r w:rsidR="00374A45" w:rsidRPr="00C948D5">
        <w:rPr>
          <w:rFonts w:cs="Times New Roman"/>
          <w:szCs w:val="24"/>
        </w:rPr>
        <w:t xml:space="preserve">jego </w:t>
      </w:r>
      <w:r w:rsidRPr="00C948D5">
        <w:rPr>
          <w:rFonts w:cs="Times New Roman"/>
          <w:szCs w:val="24"/>
        </w:rPr>
        <w:t>etapie bez podania przyczyn.</w:t>
      </w:r>
    </w:p>
    <w:p w14:paraId="60FAC10C" w14:textId="1E4C65CE" w:rsidR="00AE0DE9" w:rsidRPr="00810454" w:rsidRDefault="00AE0DE9" w:rsidP="00AD76AD">
      <w:pPr>
        <w:pStyle w:val="Akapitzlist"/>
        <w:numPr>
          <w:ilvl w:val="0"/>
          <w:numId w:val="6"/>
        </w:numPr>
        <w:ind w:left="284"/>
        <w:jc w:val="both"/>
        <w:rPr>
          <w:rFonts w:cs="Times New Roman"/>
          <w:szCs w:val="24"/>
        </w:rPr>
      </w:pPr>
      <w:r w:rsidRPr="00810454">
        <w:rPr>
          <w:rFonts w:cs="Times New Roman"/>
          <w:szCs w:val="24"/>
        </w:rPr>
        <w:t>Szczegółowych informacji w zakresie realizacji zamówienia udzieli:</w:t>
      </w:r>
    </w:p>
    <w:p w14:paraId="73EA4D6D" w14:textId="0F2D1806" w:rsidR="00AE0DE9" w:rsidRPr="00810454" w:rsidRDefault="00AE0DE9" w:rsidP="00AD76AD">
      <w:pPr>
        <w:pStyle w:val="Akapitzlist"/>
        <w:ind w:left="284"/>
        <w:jc w:val="both"/>
        <w:rPr>
          <w:rFonts w:cs="Times New Roman"/>
          <w:szCs w:val="24"/>
        </w:rPr>
      </w:pPr>
      <w:r w:rsidRPr="00810454">
        <w:rPr>
          <w:rFonts w:cs="Times New Roman"/>
          <w:szCs w:val="24"/>
        </w:rPr>
        <w:t xml:space="preserve">Ryszard Sadza, tel. 602 401 475, e-mail: </w:t>
      </w:r>
      <w:r w:rsidR="00575787">
        <w:rPr>
          <w:rFonts w:cs="Times New Roman"/>
          <w:szCs w:val="24"/>
        </w:rPr>
        <w:t>wtzrozanka1@onet.pl</w:t>
      </w:r>
    </w:p>
    <w:p w14:paraId="38BE39D9" w14:textId="0DFE6EFE" w:rsidR="00AE0DE9" w:rsidRPr="00810454" w:rsidRDefault="00AE0DE9" w:rsidP="00AD76AD">
      <w:pPr>
        <w:pStyle w:val="Akapitzlist"/>
        <w:numPr>
          <w:ilvl w:val="0"/>
          <w:numId w:val="6"/>
        </w:numPr>
        <w:ind w:left="284"/>
        <w:jc w:val="both"/>
        <w:rPr>
          <w:rFonts w:cs="Times New Roman"/>
          <w:szCs w:val="24"/>
        </w:rPr>
      </w:pPr>
      <w:r w:rsidRPr="00810454">
        <w:rPr>
          <w:rFonts w:cs="Times New Roman"/>
          <w:szCs w:val="24"/>
        </w:rPr>
        <w:lastRenderedPageBreak/>
        <w:t xml:space="preserve">Wszelkie zapytania </w:t>
      </w:r>
      <w:r w:rsidR="00DE7D3B">
        <w:rPr>
          <w:rFonts w:cs="Times New Roman"/>
          <w:szCs w:val="24"/>
        </w:rPr>
        <w:t>w sprawie niniejszego zapytania wymagaj</w:t>
      </w:r>
      <w:r w:rsidR="008C213A">
        <w:rPr>
          <w:rFonts w:cs="Times New Roman"/>
          <w:szCs w:val="24"/>
        </w:rPr>
        <w:t>ą</w:t>
      </w:r>
      <w:r w:rsidR="00DE7D3B">
        <w:rPr>
          <w:rFonts w:cs="Times New Roman"/>
          <w:szCs w:val="24"/>
        </w:rPr>
        <w:t xml:space="preserve"> </w:t>
      </w:r>
      <w:r w:rsidRPr="00810454">
        <w:rPr>
          <w:rFonts w:cs="Times New Roman"/>
          <w:szCs w:val="24"/>
        </w:rPr>
        <w:t>formy pisemnej na adres poczty e-mail</w:t>
      </w:r>
      <w:r w:rsidR="00581AF7" w:rsidRPr="00810454">
        <w:rPr>
          <w:rFonts w:cs="Times New Roman"/>
          <w:szCs w:val="24"/>
        </w:rPr>
        <w:t xml:space="preserve">: </w:t>
      </w:r>
      <w:r w:rsidR="00575787">
        <w:rPr>
          <w:rFonts w:cs="Times New Roman"/>
          <w:szCs w:val="24"/>
        </w:rPr>
        <w:t>wtzrozanka1@onet.pl</w:t>
      </w:r>
    </w:p>
    <w:p w14:paraId="25EC5CFC" w14:textId="4C491BA3" w:rsidR="00AE0DE9" w:rsidRPr="00810454" w:rsidRDefault="00AE0DE9" w:rsidP="00AD76AD">
      <w:pPr>
        <w:pStyle w:val="Akapitzlist"/>
        <w:ind w:left="1080"/>
        <w:jc w:val="both"/>
        <w:rPr>
          <w:rFonts w:cs="Times New Roman"/>
          <w:szCs w:val="24"/>
        </w:rPr>
      </w:pPr>
    </w:p>
    <w:p w14:paraId="2BB61D40" w14:textId="1C0B97B0" w:rsidR="00557E05" w:rsidRPr="00810454" w:rsidRDefault="00557E05" w:rsidP="00AD76AD">
      <w:pPr>
        <w:pStyle w:val="Akapitzlist"/>
        <w:numPr>
          <w:ilvl w:val="0"/>
          <w:numId w:val="17"/>
        </w:numPr>
        <w:jc w:val="both"/>
        <w:rPr>
          <w:rFonts w:cs="Times New Roman"/>
          <w:b/>
          <w:szCs w:val="24"/>
        </w:rPr>
      </w:pPr>
      <w:r w:rsidRPr="00810454">
        <w:rPr>
          <w:rFonts w:cs="Times New Roman"/>
          <w:b/>
          <w:szCs w:val="24"/>
        </w:rPr>
        <w:t>Załączniki:</w:t>
      </w:r>
    </w:p>
    <w:p w14:paraId="03C70A84" w14:textId="05EB19B0" w:rsidR="00557E05" w:rsidRPr="00810454" w:rsidRDefault="00557E05" w:rsidP="00AD76AD">
      <w:pPr>
        <w:pStyle w:val="Akapitzlist"/>
        <w:ind w:left="1080"/>
        <w:jc w:val="both"/>
        <w:rPr>
          <w:rFonts w:cs="Times New Roman"/>
          <w:b/>
          <w:szCs w:val="24"/>
        </w:rPr>
      </w:pPr>
    </w:p>
    <w:p w14:paraId="27451D1A" w14:textId="72970F10" w:rsidR="00557E05" w:rsidRPr="00810454" w:rsidRDefault="00557E05" w:rsidP="00AD76AD">
      <w:pPr>
        <w:pStyle w:val="Akapitzlist"/>
        <w:numPr>
          <w:ilvl w:val="0"/>
          <w:numId w:val="8"/>
        </w:numPr>
        <w:ind w:left="284"/>
        <w:jc w:val="both"/>
        <w:rPr>
          <w:rFonts w:cs="Times New Roman"/>
          <w:szCs w:val="24"/>
        </w:rPr>
      </w:pPr>
      <w:r w:rsidRPr="00810454">
        <w:rPr>
          <w:rFonts w:cs="Times New Roman"/>
          <w:szCs w:val="24"/>
        </w:rPr>
        <w:t>Opis przedmiotu zamówienia – załącznik nr 1</w:t>
      </w:r>
    </w:p>
    <w:p w14:paraId="2829DE43" w14:textId="2F9EDF2E" w:rsidR="00557E05" w:rsidRPr="00810454" w:rsidRDefault="00476C61" w:rsidP="00AD76AD">
      <w:pPr>
        <w:pStyle w:val="Akapitzlist"/>
        <w:numPr>
          <w:ilvl w:val="0"/>
          <w:numId w:val="8"/>
        </w:numPr>
        <w:ind w:left="284"/>
        <w:jc w:val="both"/>
        <w:rPr>
          <w:rFonts w:cs="Times New Roman"/>
          <w:szCs w:val="24"/>
        </w:rPr>
      </w:pPr>
      <w:r w:rsidRPr="00810454">
        <w:rPr>
          <w:rFonts w:cs="Times New Roman"/>
          <w:szCs w:val="24"/>
        </w:rPr>
        <w:t>Formularz do zapytania ofertowego – załącznik nr 2</w:t>
      </w:r>
    </w:p>
    <w:p w14:paraId="7CE4BB41" w14:textId="4B5BD997" w:rsidR="006F6489" w:rsidRPr="00810454" w:rsidRDefault="006F6489" w:rsidP="00AD76AD">
      <w:pPr>
        <w:pStyle w:val="Akapitzlist"/>
        <w:numPr>
          <w:ilvl w:val="0"/>
          <w:numId w:val="8"/>
        </w:numPr>
        <w:ind w:left="284"/>
        <w:jc w:val="both"/>
        <w:rPr>
          <w:rFonts w:cs="Times New Roman"/>
          <w:szCs w:val="24"/>
        </w:rPr>
      </w:pPr>
      <w:r w:rsidRPr="00810454">
        <w:rPr>
          <w:rFonts w:eastAsia="Times New Roman" w:cs="Times New Roman"/>
          <w:color w:val="000000"/>
          <w:szCs w:val="24"/>
          <w:lang w:eastAsia="pl-PL"/>
        </w:rPr>
        <w:t xml:space="preserve"> Oświadczenie o braku powiązań osobowych lub kapitałowych – załącznik nr 3</w:t>
      </w:r>
    </w:p>
    <w:p w14:paraId="2AB915C1" w14:textId="5342EF10" w:rsidR="00C624EC" w:rsidRPr="00810454" w:rsidRDefault="00C624EC" w:rsidP="00AD76AD">
      <w:pPr>
        <w:pStyle w:val="Akapitzlist"/>
        <w:numPr>
          <w:ilvl w:val="0"/>
          <w:numId w:val="8"/>
        </w:numPr>
        <w:ind w:left="284"/>
        <w:jc w:val="both"/>
        <w:rPr>
          <w:rFonts w:cs="Times New Roman"/>
          <w:szCs w:val="24"/>
        </w:rPr>
      </w:pPr>
      <w:r w:rsidRPr="00810454">
        <w:rPr>
          <w:rFonts w:cs="Times New Roman"/>
          <w:szCs w:val="24"/>
        </w:rPr>
        <w:t xml:space="preserve">Wzór </w:t>
      </w:r>
      <w:r w:rsidR="00EF730D" w:rsidRPr="00810454">
        <w:rPr>
          <w:rFonts w:cs="Times New Roman"/>
          <w:szCs w:val="24"/>
        </w:rPr>
        <w:t xml:space="preserve">umowy – załącznik nr </w:t>
      </w:r>
      <w:r w:rsidR="006F6489" w:rsidRPr="00810454">
        <w:rPr>
          <w:rFonts w:cs="Times New Roman"/>
          <w:szCs w:val="24"/>
        </w:rPr>
        <w:t>4</w:t>
      </w:r>
    </w:p>
    <w:p w14:paraId="3BD2AB8A" w14:textId="77777777" w:rsidR="00557E05" w:rsidRPr="00810454" w:rsidRDefault="00557E05" w:rsidP="00AD76AD">
      <w:pPr>
        <w:pStyle w:val="Akapitzlist"/>
        <w:ind w:left="284"/>
        <w:jc w:val="both"/>
        <w:rPr>
          <w:rFonts w:cs="Times New Roman"/>
          <w:szCs w:val="24"/>
        </w:rPr>
      </w:pPr>
    </w:p>
    <w:p w14:paraId="0A031FA4" w14:textId="77777777" w:rsidR="00912CA9" w:rsidRPr="00810454" w:rsidRDefault="00912CA9" w:rsidP="00AD76AD">
      <w:pPr>
        <w:pStyle w:val="Akapitzlist"/>
        <w:ind w:left="1080"/>
        <w:jc w:val="both"/>
        <w:rPr>
          <w:rFonts w:cs="Times New Roman"/>
          <w:szCs w:val="24"/>
        </w:rPr>
      </w:pPr>
    </w:p>
    <w:p w14:paraId="07EA65A6" w14:textId="77777777" w:rsidR="000770F3" w:rsidRPr="00810454" w:rsidRDefault="000770F3" w:rsidP="00AD76AD">
      <w:pPr>
        <w:pStyle w:val="Akapitzlist"/>
        <w:jc w:val="both"/>
        <w:rPr>
          <w:rFonts w:cs="Times New Roman"/>
          <w:szCs w:val="24"/>
        </w:rPr>
      </w:pPr>
    </w:p>
    <w:p w14:paraId="4C9B3A9E" w14:textId="2AC24AD4" w:rsidR="000770F3" w:rsidRDefault="00DF2091" w:rsidP="00DF2091">
      <w:pPr>
        <w:ind w:left="1080" w:firstLine="3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ins w:id="11" w:author="Małgorzata Nycz" w:date="2021-07-29T08:10:00Z">
        <w:r>
          <w:rPr>
            <w:rFonts w:cs="Times New Roman"/>
            <w:szCs w:val="24"/>
          </w:rPr>
          <w:tab/>
        </w:r>
        <w:r>
          <w:rPr>
            <w:rFonts w:cs="Times New Roman"/>
            <w:szCs w:val="24"/>
          </w:rPr>
          <w:tab/>
        </w:r>
        <w:r>
          <w:rPr>
            <w:rFonts w:cs="Times New Roman"/>
            <w:szCs w:val="24"/>
          </w:rPr>
          <w:tab/>
        </w:r>
        <w:r>
          <w:rPr>
            <w:rFonts w:cs="Times New Roman"/>
            <w:szCs w:val="24"/>
          </w:rPr>
          <w:tab/>
        </w:r>
        <w:r>
          <w:rPr>
            <w:rFonts w:cs="Times New Roman"/>
            <w:szCs w:val="24"/>
          </w:rPr>
          <w:tab/>
        </w:r>
        <w:r>
          <w:rPr>
            <w:rFonts w:cs="Times New Roman"/>
            <w:szCs w:val="24"/>
          </w:rPr>
          <w:tab/>
        </w:r>
      </w:ins>
      <w:r>
        <w:rPr>
          <w:rFonts w:cs="Times New Roman"/>
          <w:szCs w:val="24"/>
        </w:rPr>
        <w:t xml:space="preserve"> Dyrektor</w:t>
      </w:r>
    </w:p>
    <w:p w14:paraId="2052E1D2" w14:textId="77777777" w:rsidR="00DF2091" w:rsidRDefault="00DF2091" w:rsidP="00DF2091">
      <w:pPr>
        <w:ind w:left="1080" w:firstLine="336"/>
        <w:jc w:val="both"/>
        <w:rPr>
          <w:rFonts w:cs="Times New Roman"/>
          <w:szCs w:val="24"/>
        </w:rPr>
      </w:pPr>
    </w:p>
    <w:p w14:paraId="0079912E" w14:textId="3A8E6C42" w:rsidR="00DF2091" w:rsidRPr="00810454" w:rsidRDefault="00DF2091" w:rsidP="00DF2091">
      <w:pPr>
        <w:ind w:left="4620" w:firstLine="3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Caritas Diecezji Rzeszowskiej</w:t>
      </w:r>
    </w:p>
    <w:p w14:paraId="097F61A7" w14:textId="77777777" w:rsidR="00106EEA" w:rsidRPr="00DA45DF" w:rsidRDefault="00106EEA" w:rsidP="00AD76AD">
      <w:pPr>
        <w:jc w:val="both"/>
        <w:rPr>
          <w:rFonts w:cs="Times New Roman"/>
          <w:szCs w:val="24"/>
        </w:rPr>
      </w:pPr>
    </w:p>
    <w:sectPr w:rsidR="00106EEA" w:rsidRPr="00DA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1409" w16cex:dateUtc="2021-07-23T08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029"/>
    <w:multiLevelType w:val="hybridMultilevel"/>
    <w:tmpl w:val="03AA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17FB"/>
    <w:multiLevelType w:val="hybridMultilevel"/>
    <w:tmpl w:val="A632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303"/>
    <w:multiLevelType w:val="hybridMultilevel"/>
    <w:tmpl w:val="DCCA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3C02"/>
    <w:multiLevelType w:val="hybridMultilevel"/>
    <w:tmpl w:val="0B6C9256"/>
    <w:lvl w:ilvl="0" w:tplc="C534E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613E89"/>
    <w:multiLevelType w:val="hybridMultilevel"/>
    <w:tmpl w:val="C1766F34"/>
    <w:lvl w:ilvl="0" w:tplc="07D6F3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630B"/>
    <w:multiLevelType w:val="hybridMultilevel"/>
    <w:tmpl w:val="F4E46A66"/>
    <w:lvl w:ilvl="0" w:tplc="358CCE9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FA4DB5"/>
    <w:multiLevelType w:val="hybridMultilevel"/>
    <w:tmpl w:val="D924BBB6"/>
    <w:lvl w:ilvl="0" w:tplc="0B8401E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B04946"/>
    <w:multiLevelType w:val="hybridMultilevel"/>
    <w:tmpl w:val="D534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4FF"/>
    <w:multiLevelType w:val="hybridMultilevel"/>
    <w:tmpl w:val="35624A28"/>
    <w:lvl w:ilvl="0" w:tplc="13643F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4743B0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E65E6"/>
    <w:multiLevelType w:val="hybridMultilevel"/>
    <w:tmpl w:val="C52CCCA4"/>
    <w:lvl w:ilvl="0" w:tplc="9020B8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A103E"/>
    <w:multiLevelType w:val="hybridMultilevel"/>
    <w:tmpl w:val="15F0204C"/>
    <w:lvl w:ilvl="0" w:tplc="D4928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A363B8"/>
    <w:multiLevelType w:val="hybridMultilevel"/>
    <w:tmpl w:val="A54CF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47FA"/>
    <w:multiLevelType w:val="hybridMultilevel"/>
    <w:tmpl w:val="983A533A"/>
    <w:lvl w:ilvl="0" w:tplc="18F4B970">
      <w:start w:val="1"/>
      <w:numFmt w:val="upperRoman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5B26"/>
    <w:multiLevelType w:val="hybridMultilevel"/>
    <w:tmpl w:val="3BFC8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02738C"/>
    <w:multiLevelType w:val="hybridMultilevel"/>
    <w:tmpl w:val="0EE82030"/>
    <w:lvl w:ilvl="0" w:tplc="4C5E21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EA6A99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36CC"/>
    <w:multiLevelType w:val="hybridMultilevel"/>
    <w:tmpl w:val="C8C6D632"/>
    <w:lvl w:ilvl="0" w:tplc="43627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A6CB7"/>
    <w:multiLevelType w:val="hybridMultilevel"/>
    <w:tmpl w:val="0556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B07CF"/>
    <w:multiLevelType w:val="hybridMultilevel"/>
    <w:tmpl w:val="B650CA2A"/>
    <w:lvl w:ilvl="0" w:tplc="B46E61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A7B42"/>
    <w:multiLevelType w:val="hybridMultilevel"/>
    <w:tmpl w:val="EC9E2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AE6FBF"/>
    <w:multiLevelType w:val="hybridMultilevel"/>
    <w:tmpl w:val="F05EF14A"/>
    <w:lvl w:ilvl="0" w:tplc="657003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F65F72"/>
    <w:multiLevelType w:val="hybridMultilevel"/>
    <w:tmpl w:val="783E4594"/>
    <w:lvl w:ilvl="0" w:tplc="C734B26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2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6"/>
  </w:num>
  <w:num w:numId="17">
    <w:abstractNumId w:val="18"/>
  </w:num>
  <w:num w:numId="18">
    <w:abstractNumId w:val="1"/>
  </w:num>
  <w:num w:numId="19">
    <w:abstractNumId w:val="19"/>
  </w:num>
  <w:num w:numId="20">
    <w:abstractNumId w:val="14"/>
  </w:num>
  <w:num w:numId="21">
    <w:abstractNumId w:val="17"/>
  </w:num>
  <w:num w:numId="22">
    <w:abstractNumId w:val="4"/>
  </w:num>
  <w:num w:numId="2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Grabowy">
    <w15:presenceInfo w15:providerId="Windows Live" w15:userId="66da7cd502f08fdd"/>
  </w15:person>
  <w15:person w15:author="Małgorzata Nycz">
    <w15:presenceInfo w15:providerId="Windows Live" w15:userId="7d2a488bb9ae38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D0"/>
    <w:rsid w:val="00006453"/>
    <w:rsid w:val="00022A89"/>
    <w:rsid w:val="00035F76"/>
    <w:rsid w:val="0005348F"/>
    <w:rsid w:val="000770F3"/>
    <w:rsid w:val="000B153D"/>
    <w:rsid w:val="000C6793"/>
    <w:rsid w:val="000F49B0"/>
    <w:rsid w:val="00106EEA"/>
    <w:rsid w:val="001322D6"/>
    <w:rsid w:val="00155AC0"/>
    <w:rsid w:val="00157363"/>
    <w:rsid w:val="001835CE"/>
    <w:rsid w:val="001A01DB"/>
    <w:rsid w:val="001C4DAE"/>
    <w:rsid w:val="001E0C1F"/>
    <w:rsid w:val="00213185"/>
    <w:rsid w:val="002467F8"/>
    <w:rsid w:val="00260740"/>
    <w:rsid w:val="002D2AD7"/>
    <w:rsid w:val="002E23FC"/>
    <w:rsid w:val="002E3C57"/>
    <w:rsid w:val="002E582B"/>
    <w:rsid w:val="00334DCA"/>
    <w:rsid w:val="00374A45"/>
    <w:rsid w:val="003B531F"/>
    <w:rsid w:val="003C206D"/>
    <w:rsid w:val="003C2561"/>
    <w:rsid w:val="003E2371"/>
    <w:rsid w:val="003F1F65"/>
    <w:rsid w:val="003F4AA8"/>
    <w:rsid w:val="00445356"/>
    <w:rsid w:val="0046252B"/>
    <w:rsid w:val="00476C61"/>
    <w:rsid w:val="00484238"/>
    <w:rsid w:val="004918DA"/>
    <w:rsid w:val="004A3F66"/>
    <w:rsid w:val="004A7ACC"/>
    <w:rsid w:val="004C44F9"/>
    <w:rsid w:val="004D0058"/>
    <w:rsid w:val="0051040D"/>
    <w:rsid w:val="00550C18"/>
    <w:rsid w:val="00557E05"/>
    <w:rsid w:val="00575787"/>
    <w:rsid w:val="00581AF7"/>
    <w:rsid w:val="005A5CC3"/>
    <w:rsid w:val="005C31DA"/>
    <w:rsid w:val="0061422D"/>
    <w:rsid w:val="00617D7A"/>
    <w:rsid w:val="00632235"/>
    <w:rsid w:val="00650EAD"/>
    <w:rsid w:val="00663129"/>
    <w:rsid w:val="00673EC8"/>
    <w:rsid w:val="006B739D"/>
    <w:rsid w:val="006D4855"/>
    <w:rsid w:val="006E15C3"/>
    <w:rsid w:val="006E6E13"/>
    <w:rsid w:val="006F294A"/>
    <w:rsid w:val="006F6489"/>
    <w:rsid w:val="00703ED6"/>
    <w:rsid w:val="00752374"/>
    <w:rsid w:val="007664E8"/>
    <w:rsid w:val="007A621A"/>
    <w:rsid w:val="00810454"/>
    <w:rsid w:val="00813799"/>
    <w:rsid w:val="008515EC"/>
    <w:rsid w:val="00871AE7"/>
    <w:rsid w:val="008826B1"/>
    <w:rsid w:val="008A254D"/>
    <w:rsid w:val="008B587D"/>
    <w:rsid w:val="008C213A"/>
    <w:rsid w:val="008F1886"/>
    <w:rsid w:val="009071AB"/>
    <w:rsid w:val="0091054D"/>
    <w:rsid w:val="00912CA9"/>
    <w:rsid w:val="0091371C"/>
    <w:rsid w:val="0093372D"/>
    <w:rsid w:val="00951AEF"/>
    <w:rsid w:val="00954927"/>
    <w:rsid w:val="00961EC7"/>
    <w:rsid w:val="00964837"/>
    <w:rsid w:val="00976298"/>
    <w:rsid w:val="009970F3"/>
    <w:rsid w:val="009A6E2C"/>
    <w:rsid w:val="009C34BD"/>
    <w:rsid w:val="009F58B6"/>
    <w:rsid w:val="00A3293F"/>
    <w:rsid w:val="00A4222A"/>
    <w:rsid w:val="00A43BF1"/>
    <w:rsid w:val="00A56A7C"/>
    <w:rsid w:val="00A6188A"/>
    <w:rsid w:val="00A9051B"/>
    <w:rsid w:val="00A930D2"/>
    <w:rsid w:val="00AD76AD"/>
    <w:rsid w:val="00AE0DE9"/>
    <w:rsid w:val="00AE46E8"/>
    <w:rsid w:val="00B01629"/>
    <w:rsid w:val="00B037B6"/>
    <w:rsid w:val="00B1281C"/>
    <w:rsid w:val="00B2040D"/>
    <w:rsid w:val="00B403C7"/>
    <w:rsid w:val="00B458F4"/>
    <w:rsid w:val="00B479A5"/>
    <w:rsid w:val="00B56809"/>
    <w:rsid w:val="00BB71F9"/>
    <w:rsid w:val="00C01088"/>
    <w:rsid w:val="00C07128"/>
    <w:rsid w:val="00C13537"/>
    <w:rsid w:val="00C17F86"/>
    <w:rsid w:val="00C2142A"/>
    <w:rsid w:val="00C624EC"/>
    <w:rsid w:val="00C64F27"/>
    <w:rsid w:val="00C948D5"/>
    <w:rsid w:val="00CB7210"/>
    <w:rsid w:val="00CD2839"/>
    <w:rsid w:val="00CE0955"/>
    <w:rsid w:val="00CE55AA"/>
    <w:rsid w:val="00D03EDD"/>
    <w:rsid w:val="00D16F31"/>
    <w:rsid w:val="00D17600"/>
    <w:rsid w:val="00D372B9"/>
    <w:rsid w:val="00DA45DF"/>
    <w:rsid w:val="00DB632C"/>
    <w:rsid w:val="00DD0A22"/>
    <w:rsid w:val="00DE3015"/>
    <w:rsid w:val="00DE7D3B"/>
    <w:rsid w:val="00DF2091"/>
    <w:rsid w:val="00DF2A28"/>
    <w:rsid w:val="00E06532"/>
    <w:rsid w:val="00E43B5D"/>
    <w:rsid w:val="00E61E4F"/>
    <w:rsid w:val="00E62BE9"/>
    <w:rsid w:val="00E679B3"/>
    <w:rsid w:val="00E71FE9"/>
    <w:rsid w:val="00E95AF3"/>
    <w:rsid w:val="00EC3F54"/>
    <w:rsid w:val="00ED2072"/>
    <w:rsid w:val="00EF730D"/>
    <w:rsid w:val="00F15E6A"/>
    <w:rsid w:val="00F30CD0"/>
    <w:rsid w:val="00F7560C"/>
    <w:rsid w:val="00FC32EF"/>
    <w:rsid w:val="00FD4117"/>
    <w:rsid w:val="00FE1B2F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A2C3"/>
  <w15:chartTrackingRefBased/>
  <w15:docId w15:val="{99187528-1839-4A2E-AF27-266D1EDF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18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1886"/>
    <w:rPr>
      <w:b/>
      <w:bCs/>
    </w:rPr>
  </w:style>
  <w:style w:type="character" w:customStyle="1" w:styleId="markedcontent">
    <w:name w:val="markedcontent"/>
    <w:basedOn w:val="Domylnaczcionkaakapitu"/>
    <w:rsid w:val="008F1886"/>
  </w:style>
  <w:style w:type="paragraph" w:styleId="Akapitzlist">
    <w:name w:val="List Paragraph"/>
    <w:basedOn w:val="Normalny"/>
    <w:uiPriority w:val="99"/>
    <w:qFormat/>
    <w:rsid w:val="00A4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60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C31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AE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7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@caritas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itas.rzeszow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itas.rzesz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tas@caritas.rzeszow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Nycz</dc:creator>
  <cp:keywords/>
  <dc:description/>
  <cp:lastModifiedBy>Małgorzata Nycz</cp:lastModifiedBy>
  <cp:revision>44</cp:revision>
  <dcterms:created xsi:type="dcterms:W3CDTF">2021-07-23T08:13:00Z</dcterms:created>
  <dcterms:modified xsi:type="dcterms:W3CDTF">2021-07-29T06:56:00Z</dcterms:modified>
</cp:coreProperties>
</file>