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3F7B" w14:textId="77777777" w:rsidR="001D2AB0" w:rsidRPr="00DC11D5" w:rsidRDefault="001D2AB0" w:rsidP="001D2AB0">
      <w:pPr>
        <w:spacing w:after="0"/>
        <w:ind w:left="4956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  <w:r w:rsidRPr="00DC11D5">
        <w:rPr>
          <w:b/>
          <w:szCs w:val="24"/>
        </w:rPr>
        <w:t xml:space="preserve">Załącznik nr 4 </w:t>
      </w:r>
    </w:p>
    <w:p w14:paraId="42D5017D" w14:textId="77777777" w:rsidR="001D2AB0" w:rsidRPr="00796B55" w:rsidRDefault="001D2AB0" w:rsidP="001D2AB0">
      <w:pPr>
        <w:spacing w:after="0"/>
        <w:ind w:left="5664"/>
        <w:jc w:val="center"/>
        <w:rPr>
          <w:sz w:val="20"/>
          <w:szCs w:val="20"/>
        </w:rPr>
      </w:pPr>
      <w:r w:rsidRPr="00DC11D5">
        <w:rPr>
          <w:szCs w:val="24"/>
        </w:rPr>
        <w:t xml:space="preserve">           </w:t>
      </w:r>
      <w:r w:rsidRPr="00796B55">
        <w:rPr>
          <w:sz w:val="20"/>
          <w:szCs w:val="20"/>
        </w:rPr>
        <w:t>do zapytania ofertowego</w:t>
      </w:r>
    </w:p>
    <w:p w14:paraId="00A6EDE8" w14:textId="77777777" w:rsidR="001D2AB0" w:rsidRDefault="001D2AB0" w:rsidP="001D2AB0">
      <w:pPr>
        <w:spacing w:after="0"/>
        <w:ind w:left="5664"/>
        <w:jc w:val="center"/>
        <w:rPr>
          <w:sz w:val="20"/>
          <w:szCs w:val="20"/>
        </w:rPr>
      </w:pPr>
    </w:p>
    <w:p w14:paraId="1F019A6D" w14:textId="77777777" w:rsidR="001D2AB0" w:rsidRDefault="001D2AB0" w:rsidP="001D2AB0">
      <w:pPr>
        <w:spacing w:after="0"/>
        <w:ind w:left="5664"/>
        <w:jc w:val="center"/>
        <w:rPr>
          <w:sz w:val="20"/>
          <w:szCs w:val="20"/>
        </w:rPr>
      </w:pPr>
    </w:p>
    <w:p w14:paraId="1B8E0378" w14:textId="77777777" w:rsidR="001D2AB0" w:rsidRDefault="001D2AB0" w:rsidP="001D2AB0"/>
    <w:p w14:paraId="3227D698" w14:textId="77777777" w:rsidR="001D2AB0" w:rsidRPr="00AE4100" w:rsidRDefault="001D2AB0" w:rsidP="001D2AB0">
      <w:pPr>
        <w:jc w:val="center"/>
        <w:rPr>
          <w:rFonts w:cs="Times New Roman"/>
          <w:b/>
          <w:szCs w:val="24"/>
        </w:rPr>
      </w:pPr>
      <w:r w:rsidRPr="00AE4100">
        <w:rPr>
          <w:rFonts w:cs="Times New Roman"/>
          <w:b/>
          <w:szCs w:val="24"/>
        </w:rPr>
        <w:t>UMOWA</w:t>
      </w:r>
    </w:p>
    <w:p w14:paraId="3D6045B2" w14:textId="77777777" w:rsidR="001D2AB0" w:rsidRPr="00AE4100" w:rsidRDefault="001D2AB0" w:rsidP="001D2AB0">
      <w:pPr>
        <w:jc w:val="center"/>
        <w:rPr>
          <w:rFonts w:cs="Times New Roman"/>
          <w:b/>
          <w:szCs w:val="24"/>
        </w:rPr>
      </w:pPr>
      <w:r w:rsidRPr="00AE4100">
        <w:rPr>
          <w:rFonts w:cs="Times New Roman"/>
          <w:b/>
          <w:szCs w:val="24"/>
        </w:rPr>
        <w:t xml:space="preserve">Niniejsza umowa została zawarta w rezultacie wyboru oferty Wykonawcy          </w:t>
      </w:r>
      <w:r>
        <w:rPr>
          <w:rFonts w:cs="Times New Roman"/>
          <w:b/>
          <w:szCs w:val="24"/>
        </w:rPr>
        <w:t xml:space="preserve">              </w:t>
      </w:r>
      <w:r w:rsidRPr="00AE4100">
        <w:rPr>
          <w:rFonts w:cs="Times New Roman"/>
          <w:b/>
          <w:szCs w:val="24"/>
        </w:rPr>
        <w:t xml:space="preserve">w postępowaniu prowadzonym w trybie zapytania ofertowego </w:t>
      </w:r>
    </w:p>
    <w:p w14:paraId="315E8FE6" w14:textId="77777777" w:rsidR="001D2AB0" w:rsidRPr="00AE4100" w:rsidRDefault="001D2AB0" w:rsidP="001D2AB0">
      <w:pPr>
        <w:pStyle w:val="Default"/>
        <w:jc w:val="center"/>
        <w:rPr>
          <w:b/>
          <w:bCs/>
        </w:rPr>
      </w:pPr>
      <w:r w:rsidRPr="00AE4100">
        <w:rPr>
          <w:b/>
          <w:bCs/>
        </w:rPr>
        <w:t>na dostawę samochodu 9-cio osobowego przystosowanego do przewozu osób niepełnosprawnych (w tym na wózkach inwalidzkich)</w:t>
      </w:r>
    </w:p>
    <w:p w14:paraId="13C33EA1" w14:textId="77777777" w:rsidR="001D2AB0" w:rsidRPr="00AE4100" w:rsidRDefault="001D2AB0" w:rsidP="001D2AB0">
      <w:pPr>
        <w:pStyle w:val="Default"/>
        <w:jc w:val="center"/>
      </w:pPr>
    </w:p>
    <w:p w14:paraId="44465252" w14:textId="77777777" w:rsidR="001D2AB0" w:rsidRPr="00AE4100" w:rsidRDefault="001D2AB0" w:rsidP="001D2AB0">
      <w:pPr>
        <w:jc w:val="center"/>
        <w:rPr>
          <w:rStyle w:val="markedcontent"/>
          <w:rFonts w:cs="Times New Roman"/>
          <w:szCs w:val="24"/>
        </w:rPr>
      </w:pPr>
      <w:r w:rsidRPr="00AE4100">
        <w:rPr>
          <w:rStyle w:val="markedcontent"/>
          <w:rFonts w:cs="Times New Roman"/>
          <w:szCs w:val="24"/>
        </w:rPr>
        <w:t>Zakup dofinansowany  przez Państwowy Fundusz Rehabilitacji Osób Niepełnosprawnych          w ramach „Programu wyrównywania różnic między regionami III – Obszar D</w:t>
      </w:r>
    </w:p>
    <w:p w14:paraId="58D0F798" w14:textId="77777777" w:rsidR="001D2AB0" w:rsidRPr="00AE4100" w:rsidRDefault="001D2AB0" w:rsidP="001D2AB0">
      <w:pPr>
        <w:pStyle w:val="Nagwek5"/>
        <w:spacing w:before="0" w:after="0"/>
        <w:rPr>
          <w:i w:val="0"/>
          <w:sz w:val="24"/>
          <w:szCs w:val="24"/>
        </w:rPr>
      </w:pPr>
    </w:p>
    <w:p w14:paraId="63B759F5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</w:p>
    <w:p w14:paraId="0C0300BF" w14:textId="77777777" w:rsidR="001D2AB0" w:rsidRPr="00AE4100" w:rsidRDefault="001D2AB0" w:rsidP="001D2AB0">
      <w:pPr>
        <w:spacing w:line="360" w:lineRule="auto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zawarta dnia   ……………………………………   w Rzeszowie, pomiędzy:</w:t>
      </w:r>
    </w:p>
    <w:p w14:paraId="6A4052B6" w14:textId="77777777" w:rsidR="001D2AB0" w:rsidRPr="00AE4100" w:rsidRDefault="001D2AB0" w:rsidP="001D2AB0">
      <w:pPr>
        <w:spacing w:line="276" w:lineRule="auto"/>
        <w:rPr>
          <w:rFonts w:cs="Times New Roman"/>
          <w:szCs w:val="24"/>
        </w:rPr>
      </w:pPr>
      <w:r w:rsidRPr="00AE4100">
        <w:rPr>
          <w:rFonts w:cs="Times New Roman"/>
          <w:b/>
          <w:bCs/>
          <w:szCs w:val="24"/>
        </w:rPr>
        <w:t>Caritas Diecezji Rzeszowskiej, ul. Jana Styki 21, 35-006 Rzeszów, reprezentowana przez</w:t>
      </w:r>
      <w:r w:rsidRPr="00AE4100">
        <w:rPr>
          <w:rFonts w:cs="Times New Roman"/>
          <w:szCs w:val="24"/>
        </w:rPr>
        <w:t>:</w:t>
      </w:r>
    </w:p>
    <w:p w14:paraId="40B1FA37" w14:textId="77777777" w:rsidR="001D2AB0" w:rsidRPr="00AE4100" w:rsidRDefault="001D2AB0" w:rsidP="001D2AB0">
      <w:pPr>
        <w:spacing w:line="276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- Dyrektora Caritas – </w:t>
      </w:r>
      <w:r w:rsidRPr="00AE4100">
        <w:rPr>
          <w:rFonts w:cs="Times New Roman"/>
          <w:b/>
          <w:bCs/>
          <w:szCs w:val="24"/>
        </w:rPr>
        <w:t>ks. Piotra Potyrałę,</w:t>
      </w:r>
    </w:p>
    <w:p w14:paraId="06D8F19E" w14:textId="77777777" w:rsidR="001D2AB0" w:rsidRPr="00AE4100" w:rsidRDefault="001D2AB0" w:rsidP="001D2AB0">
      <w:pPr>
        <w:spacing w:line="276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zwana dalej „Zamawiającym”,</w:t>
      </w:r>
    </w:p>
    <w:p w14:paraId="4BB9E183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</w:p>
    <w:p w14:paraId="350D3163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a</w:t>
      </w:r>
    </w:p>
    <w:p w14:paraId="562C71CA" w14:textId="77777777" w:rsidR="001D2AB0" w:rsidRPr="00AE4100" w:rsidRDefault="001D2AB0" w:rsidP="001D2AB0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AE4100">
        <w:rPr>
          <w:rFonts w:cs="Times New Roman"/>
          <w:b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62F86" w14:textId="77777777" w:rsidR="001D2AB0" w:rsidRPr="00AE4100" w:rsidRDefault="001D2AB0" w:rsidP="001D2AB0">
      <w:pPr>
        <w:spacing w:line="360" w:lineRule="auto"/>
        <w:jc w:val="both"/>
        <w:rPr>
          <w:rFonts w:cs="Times New Roman"/>
          <w:bCs/>
          <w:szCs w:val="24"/>
        </w:rPr>
      </w:pPr>
      <w:r w:rsidRPr="00AE4100">
        <w:rPr>
          <w:rFonts w:cs="Times New Roman"/>
          <w:bCs/>
          <w:szCs w:val="24"/>
        </w:rPr>
        <w:t>zwaną/</w:t>
      </w:r>
      <w:proofErr w:type="spellStart"/>
      <w:r w:rsidRPr="00AE4100">
        <w:rPr>
          <w:rFonts w:cs="Times New Roman"/>
          <w:bCs/>
          <w:szCs w:val="24"/>
        </w:rPr>
        <w:t>ym</w:t>
      </w:r>
      <w:proofErr w:type="spellEnd"/>
      <w:r w:rsidRPr="00AE4100">
        <w:rPr>
          <w:rFonts w:cs="Times New Roman"/>
          <w:bCs/>
          <w:szCs w:val="24"/>
        </w:rPr>
        <w:t xml:space="preserve"> dalej "Wykonawcą",</w:t>
      </w:r>
    </w:p>
    <w:p w14:paraId="2829D2B1" w14:textId="77777777" w:rsidR="001D2AB0" w:rsidRPr="00160425" w:rsidRDefault="001D2AB0" w:rsidP="001D2AB0">
      <w:pPr>
        <w:spacing w:line="360" w:lineRule="auto"/>
        <w:jc w:val="both"/>
        <w:rPr>
          <w:rFonts w:cs="Times New Roman"/>
          <w:bCs/>
          <w:szCs w:val="24"/>
        </w:rPr>
      </w:pPr>
      <w:r w:rsidRPr="00AE4100">
        <w:rPr>
          <w:rFonts w:cs="Times New Roman"/>
          <w:bCs/>
          <w:szCs w:val="24"/>
        </w:rPr>
        <w:t xml:space="preserve">zwanymi dalej łącznie stronami lub każdy/a z osobna w liczbie pojedynczej stroną,             </w:t>
      </w:r>
      <w:r>
        <w:rPr>
          <w:rFonts w:cs="Times New Roman"/>
          <w:bCs/>
          <w:szCs w:val="24"/>
        </w:rPr>
        <w:t xml:space="preserve">          </w:t>
      </w:r>
      <w:r w:rsidRPr="00AE4100">
        <w:rPr>
          <w:rFonts w:cs="Times New Roman"/>
          <w:bCs/>
          <w:szCs w:val="24"/>
        </w:rPr>
        <w:t xml:space="preserve">    o następującej treści: </w:t>
      </w:r>
    </w:p>
    <w:p w14:paraId="67848DD1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§ 1</w:t>
      </w:r>
    </w:p>
    <w:p w14:paraId="634180A3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Pr="00AE4100">
        <w:rPr>
          <w:rFonts w:cs="Times New Roman"/>
          <w:szCs w:val="24"/>
        </w:rPr>
        <w:t xml:space="preserve">Przedmiotem umowy </w:t>
      </w:r>
      <w:r w:rsidRPr="00AE4100">
        <w:rPr>
          <w:rFonts w:eastAsia="Calibri" w:cs="Times New Roman"/>
          <w:color w:val="000000"/>
          <w:szCs w:val="24"/>
          <w:lang w:eastAsia="pl-PL"/>
        </w:rPr>
        <w:t xml:space="preserve">jest </w:t>
      </w:r>
      <w:bookmarkStart w:id="0" w:name="_Hlk62481218"/>
      <w:r w:rsidRPr="00507711">
        <w:rPr>
          <w:rFonts w:eastAsia="Calibri" w:cs="Times New Roman"/>
          <w:b/>
          <w:color w:val="000000"/>
          <w:szCs w:val="24"/>
          <w:lang w:eastAsia="pl-PL"/>
        </w:rPr>
        <w:t xml:space="preserve">„Dostawa fabrycznie nowego 9-cio osobowego </w:t>
      </w:r>
      <w:r w:rsidRPr="00507711">
        <w:rPr>
          <w:rFonts w:eastAsia="Calibri" w:cs="Times New Roman"/>
          <w:b/>
          <w:szCs w:val="24"/>
        </w:rPr>
        <w:t>samochodu</w:t>
      </w:r>
      <w:r w:rsidRPr="00507711">
        <w:rPr>
          <w:rFonts w:eastAsia="Calibri" w:cs="Times New Roman"/>
          <w:b/>
          <w:color w:val="000000"/>
          <w:szCs w:val="24"/>
          <w:lang w:eastAsia="pl-PL"/>
        </w:rPr>
        <w:t xml:space="preserve"> przystosowanego do przewozu osób niepełnosprawnych 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w ramach projektu “Zakup </w:t>
      </w:r>
      <w:r w:rsidRPr="00507711">
        <w:rPr>
          <w:rFonts w:eastAsia="Calibri" w:cs="Times New Roman"/>
          <w:b/>
          <w:bCs/>
          <w:szCs w:val="24"/>
        </w:rPr>
        <w:t>samochodu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 9-cio </w:t>
      </w:r>
      <w:r w:rsidRPr="00507711">
        <w:rPr>
          <w:rFonts w:eastAsia="Calibri" w:cs="Times New Roman"/>
          <w:b/>
          <w:bCs/>
          <w:szCs w:val="24"/>
        </w:rPr>
        <w:t xml:space="preserve">osobowego przystosowanego do przewozu osób niepełnosprawnych </w:t>
      </w:r>
      <w:r>
        <w:rPr>
          <w:rFonts w:eastAsia="Calibri" w:cs="Times New Roman"/>
          <w:b/>
          <w:bCs/>
          <w:szCs w:val="24"/>
        </w:rPr>
        <w:t xml:space="preserve">       </w:t>
      </w:r>
      <w:r w:rsidRPr="00507711">
        <w:rPr>
          <w:rFonts w:eastAsia="Calibri" w:cs="Times New Roman"/>
          <w:b/>
          <w:bCs/>
          <w:szCs w:val="24"/>
        </w:rPr>
        <w:lastRenderedPageBreak/>
        <w:t>(w tym na wózkach inwalidzkich) dla Warsztatów Terapii Zajęciowej Caritas</w:t>
      </w:r>
      <w:r>
        <w:rPr>
          <w:rFonts w:eastAsia="Calibri" w:cs="Times New Roman"/>
          <w:b/>
          <w:bCs/>
          <w:szCs w:val="24"/>
        </w:rPr>
        <w:t xml:space="preserve"> Diecezji Rzeszowskiej w Kolbuszowej</w:t>
      </w:r>
      <w:r w:rsidRPr="00507711">
        <w:rPr>
          <w:rFonts w:eastAsia="Calibri" w:cs="Times New Roman"/>
          <w:b/>
          <w:bCs/>
          <w:szCs w:val="24"/>
        </w:rPr>
        <w:t>"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 z udziałem środków </w:t>
      </w:r>
      <w:r w:rsidRPr="00AE4100">
        <w:rPr>
          <w:rFonts w:eastAsia="Calibri" w:cs="Times New Roman"/>
          <w:b/>
          <w:bCs/>
          <w:color w:val="000000"/>
          <w:szCs w:val="24"/>
          <w:lang w:eastAsia="pl-PL"/>
        </w:rPr>
        <w:t>Państwowego Funduszu Rehabilitacji Osób Niepełnosprawnych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 xml:space="preserve"> w ramach </w:t>
      </w:r>
      <w:r w:rsidRPr="00507711">
        <w:rPr>
          <w:rFonts w:eastAsia="Calibri" w:cs="Times New Roman"/>
          <w:b/>
          <w:bCs/>
          <w:szCs w:val="24"/>
        </w:rPr>
        <w:t xml:space="preserve"> - "</w:t>
      </w:r>
      <w:r w:rsidRPr="00507711">
        <w:rPr>
          <w:rFonts w:eastAsia="Calibri" w:cs="Times New Roman"/>
          <w:b/>
          <w:bCs/>
          <w:color w:val="000000"/>
          <w:szCs w:val="24"/>
          <w:lang w:eastAsia="pl-PL"/>
        </w:rPr>
        <w:t>Programu wyrównywania różnic między regionami III</w:t>
      </w:r>
      <w:bookmarkEnd w:id="0"/>
      <w:r w:rsidRPr="00507711">
        <w:rPr>
          <w:rFonts w:eastAsia="Calibri" w:cs="Times New Roman"/>
          <w:b/>
          <w:bCs/>
          <w:szCs w:val="24"/>
        </w:rPr>
        <w:t xml:space="preserve">" – Obszar D </w:t>
      </w:r>
      <w:r w:rsidRPr="00AE4100">
        <w:rPr>
          <w:rFonts w:cs="Times New Roman"/>
          <w:szCs w:val="24"/>
        </w:rPr>
        <w:t>zwanego dalej samochodem lub przedmiotem umowy, szczegółowo określonego w Formularzu Ofertowym  Wykonawcy wraz z załącznikami, która stanowi integralną część niniejszej umowy.</w:t>
      </w:r>
    </w:p>
    <w:p w14:paraId="62F0D4C4" w14:textId="77777777" w:rsidR="001D2AB0" w:rsidRPr="00AE4100" w:rsidRDefault="001D2AB0" w:rsidP="001D2AB0">
      <w:pPr>
        <w:widowControl w:val="0"/>
        <w:suppressAutoHyphens/>
        <w:autoSpaceDE w:val="0"/>
        <w:autoSpaceDN w:val="0"/>
        <w:spacing w:after="53" w:line="256" w:lineRule="auto"/>
        <w:jc w:val="both"/>
        <w:textAlignment w:val="baseline"/>
        <w:rPr>
          <w:rFonts w:eastAsia="Calibri" w:cs="Times New Roman"/>
          <w:color w:val="000000"/>
          <w:szCs w:val="24"/>
          <w:lang w:eastAsia="pl-PL"/>
        </w:rPr>
      </w:pPr>
      <w:r>
        <w:rPr>
          <w:rFonts w:eastAsia="Calibri" w:cs="Times New Roman"/>
          <w:color w:val="000000"/>
          <w:szCs w:val="24"/>
          <w:lang w:eastAsia="pl-PL" w:bidi="pl-PL"/>
        </w:rPr>
        <w:t xml:space="preserve">2. </w:t>
      </w:r>
      <w:r w:rsidRPr="00AE4100">
        <w:rPr>
          <w:rFonts w:eastAsia="Calibri" w:cs="Times New Roman"/>
          <w:color w:val="000000"/>
          <w:szCs w:val="24"/>
          <w:lang w:eastAsia="pl-PL" w:bidi="pl-PL"/>
        </w:rPr>
        <w:t xml:space="preserve">Wykonawca zobowiązuje się do wykonania przedmiotu zamówienia zgodnie              </w:t>
      </w:r>
      <w:r>
        <w:rPr>
          <w:rFonts w:eastAsia="Calibri" w:cs="Times New Roman"/>
          <w:color w:val="000000"/>
          <w:szCs w:val="24"/>
          <w:lang w:eastAsia="pl-PL" w:bidi="pl-PL"/>
        </w:rPr>
        <w:t xml:space="preserve">                  </w:t>
      </w:r>
      <w:r w:rsidRPr="00AE4100">
        <w:rPr>
          <w:rFonts w:eastAsia="Calibri" w:cs="Times New Roman"/>
          <w:color w:val="000000"/>
          <w:szCs w:val="24"/>
          <w:lang w:eastAsia="pl-PL" w:bidi="pl-PL"/>
        </w:rPr>
        <w:t xml:space="preserve">  z warunkami zawartymi w zapytaniu ofertowym z dnia ………………….2021 r. </w:t>
      </w:r>
    </w:p>
    <w:p w14:paraId="4C1F3E17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</w:p>
    <w:p w14:paraId="659DDEDB" w14:textId="77777777" w:rsidR="001D2AB0" w:rsidRPr="00160425" w:rsidRDefault="001D2AB0" w:rsidP="001D2AB0">
      <w:pPr>
        <w:spacing w:after="0" w:line="360" w:lineRule="auto"/>
        <w:rPr>
          <w:szCs w:val="24"/>
        </w:rPr>
      </w:pPr>
      <w:r>
        <w:rPr>
          <w:szCs w:val="24"/>
        </w:rPr>
        <w:t xml:space="preserve">3.  </w:t>
      </w:r>
      <w:r w:rsidRPr="00160425">
        <w:rPr>
          <w:szCs w:val="24"/>
        </w:rPr>
        <w:t>Wykonawca oświadcza, że samochód: ………………………………………</w:t>
      </w:r>
      <w:r>
        <w:rPr>
          <w:szCs w:val="24"/>
        </w:rPr>
        <w:t>……………</w:t>
      </w:r>
      <w:r w:rsidRPr="00160425">
        <w:rPr>
          <w:szCs w:val="24"/>
        </w:rPr>
        <w:t xml:space="preserve"> </w:t>
      </w:r>
    </w:p>
    <w:p w14:paraId="747B63FA" w14:textId="77777777" w:rsidR="001D2AB0" w:rsidRPr="00AE4100" w:rsidRDefault="001D2AB0" w:rsidP="001D2AB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…......……..……………………………………………………………………………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……..</w:t>
      </w:r>
    </w:p>
    <w:p w14:paraId="3CB767A7" w14:textId="77777777" w:rsidR="001D2AB0" w:rsidRPr="00AE4100" w:rsidRDefault="001D2AB0" w:rsidP="001D2AB0">
      <w:pPr>
        <w:pStyle w:val="Akapitzlist"/>
        <w:tabs>
          <w:tab w:val="left" w:pos="813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i/>
          <w:sz w:val="24"/>
          <w:szCs w:val="24"/>
        </w:rPr>
        <w:t>(marka, typ, nazwa</w:t>
      </w:r>
      <w:r w:rsidRPr="00AE4100">
        <w:rPr>
          <w:rFonts w:ascii="Times New Roman" w:hAnsi="Times New Roman"/>
          <w:sz w:val="24"/>
          <w:szCs w:val="24"/>
        </w:rPr>
        <w:t xml:space="preserve"> </w:t>
      </w:r>
      <w:r w:rsidRPr="00AE4100">
        <w:rPr>
          <w:rFonts w:ascii="Times New Roman" w:hAnsi="Times New Roman"/>
          <w:i/>
          <w:sz w:val="24"/>
          <w:szCs w:val="24"/>
        </w:rPr>
        <w:t>handlowa, model, symbol lub inne oznaczenie samochodu)</w:t>
      </w:r>
      <w:r w:rsidRPr="00AE4100">
        <w:rPr>
          <w:rFonts w:ascii="Times New Roman" w:hAnsi="Times New Roman"/>
          <w:sz w:val="24"/>
          <w:szCs w:val="24"/>
        </w:rPr>
        <w:t xml:space="preserve"> </w:t>
      </w:r>
      <w:r w:rsidRPr="00AE4100">
        <w:rPr>
          <w:rFonts w:ascii="Times New Roman" w:hAnsi="Times New Roman"/>
          <w:sz w:val="24"/>
          <w:szCs w:val="24"/>
        </w:rPr>
        <w:tab/>
      </w:r>
    </w:p>
    <w:p w14:paraId="631058FE" w14:textId="77777777" w:rsidR="001D2AB0" w:rsidRPr="00AE4100" w:rsidRDefault="001D2AB0" w:rsidP="001D2AB0">
      <w:pPr>
        <w:pStyle w:val="Akapitzlist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0532F4A0" w14:textId="77777777" w:rsidR="001D2AB0" w:rsidRPr="00AE4100" w:rsidRDefault="001D2AB0" w:rsidP="001D2AB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jest fabrycznie nowy (nieużywany) - kompletny, w pełni sprawny, odpowiada standardom jakościowym i technicznym, wynikającym z funkcji i przeznaczenia, jest także wolny od wad materiałowych, konstrukcyjnych i prawnych, spełnia wymagania określone przez Zamawiającego w Zapytaniu Ofertowym oraz nie jest prototypem.</w:t>
      </w:r>
    </w:p>
    <w:p w14:paraId="0EDF4444" w14:textId="6BCE6D3C" w:rsidR="001D2AB0" w:rsidRDefault="001D2AB0" w:rsidP="001D2AB0">
      <w:pPr>
        <w:widowControl w:val="0"/>
        <w:suppressAutoHyphens/>
        <w:autoSpaceDE w:val="0"/>
        <w:autoSpaceDN w:val="0"/>
        <w:spacing w:after="53" w:line="360" w:lineRule="auto"/>
        <w:jc w:val="both"/>
        <w:textAlignment w:val="baseline"/>
        <w:rPr>
          <w:rFonts w:eastAsia="Calibri" w:cs="Times New Roman"/>
          <w:color w:val="000000"/>
          <w:szCs w:val="24"/>
          <w:lang w:eastAsia="pl-PL"/>
        </w:rPr>
      </w:pPr>
      <w:r>
        <w:rPr>
          <w:rFonts w:cs="Times New Roman"/>
          <w:szCs w:val="24"/>
        </w:rPr>
        <w:t>4</w:t>
      </w:r>
      <w:r w:rsidRPr="00AE4100">
        <w:rPr>
          <w:rFonts w:cs="Times New Roman"/>
          <w:szCs w:val="24"/>
        </w:rPr>
        <w:t xml:space="preserve">. Wykonawca oświadcza, że towar </w:t>
      </w:r>
      <w:r w:rsidRPr="00AE4100">
        <w:rPr>
          <w:rFonts w:eastAsia="Calibri" w:cs="Times New Roman"/>
          <w:color w:val="000000"/>
          <w:szCs w:val="24"/>
          <w:lang w:eastAsia="pl-PL"/>
        </w:rPr>
        <w:t>odpowiada wszelkim normom bezpieczeństwa oraz wymaganiom technicznym przewidzianym w powszechnie obowiązujących przepisach prawa, dopuszczających go do</w:t>
      </w:r>
      <w:r w:rsidRPr="00AE4100">
        <w:rPr>
          <w:rFonts w:eastAsia="Calibri" w:cs="Times New Roman"/>
          <w:color w:val="000000"/>
          <w:spacing w:val="1"/>
          <w:szCs w:val="24"/>
          <w:lang w:eastAsia="pl-PL"/>
        </w:rPr>
        <w:t xml:space="preserve"> </w:t>
      </w:r>
      <w:r w:rsidRPr="00AE4100">
        <w:rPr>
          <w:rFonts w:eastAsia="Calibri" w:cs="Times New Roman"/>
          <w:color w:val="000000"/>
          <w:szCs w:val="24"/>
          <w:lang w:eastAsia="pl-PL"/>
        </w:rPr>
        <w:t xml:space="preserve">użytkowania, posiada </w:t>
      </w:r>
      <w:r w:rsidRPr="00AE4100">
        <w:rPr>
          <w:rFonts w:cs="Times New Roman"/>
          <w:szCs w:val="24"/>
        </w:rPr>
        <w:t xml:space="preserve">atesty i jest dopuszczony do obrotu i do używania na drogach publicznych zgodnie w szczególności z ustawą z dnia 20 czerwca 1997 roku Prawo o ruchu drogowym </w:t>
      </w:r>
      <w:ins w:id="1" w:author="Bartosz Grabowy" w:date="2021-08-03T14:13:00Z">
        <w:r w:rsidR="00EC5339" w:rsidRPr="00EC5339">
          <w:rPr>
            <w:rFonts w:cs="Times New Roman"/>
            <w:szCs w:val="24"/>
          </w:rPr>
          <w:t>(Dz.U. z 2021 r. poz. 450</w:t>
        </w:r>
        <w:r w:rsidR="00EC5339">
          <w:rPr>
            <w:rFonts w:cs="Times New Roman"/>
            <w:szCs w:val="24"/>
          </w:rPr>
          <w:t xml:space="preserve"> j.t. z </w:t>
        </w:r>
        <w:proofErr w:type="spellStart"/>
        <w:r w:rsidR="00EC5339">
          <w:rPr>
            <w:rFonts w:cs="Times New Roman"/>
            <w:szCs w:val="24"/>
          </w:rPr>
          <w:t>późn</w:t>
        </w:r>
        <w:proofErr w:type="spellEnd"/>
        <w:r w:rsidR="00EC5339">
          <w:rPr>
            <w:rFonts w:cs="Times New Roman"/>
            <w:szCs w:val="24"/>
          </w:rPr>
          <w:t>. zm.</w:t>
        </w:r>
        <w:r w:rsidR="00EC5339" w:rsidRPr="00EC5339">
          <w:rPr>
            <w:rFonts w:cs="Times New Roman"/>
            <w:szCs w:val="24"/>
          </w:rPr>
          <w:t>)</w:t>
        </w:r>
        <w:r w:rsidR="00EC5339" w:rsidRPr="00EC5339" w:rsidDel="00EC5339">
          <w:rPr>
            <w:rFonts w:cs="Times New Roman"/>
            <w:szCs w:val="24"/>
          </w:rPr>
          <w:t xml:space="preserve"> </w:t>
        </w:r>
      </w:ins>
      <w:del w:id="2" w:author="Bartosz Grabowy" w:date="2021-08-03T14:13:00Z">
        <w:r w:rsidRPr="00507711" w:rsidDel="00EC5339">
          <w:rPr>
            <w:rFonts w:cs="Times New Roman"/>
            <w:szCs w:val="24"/>
          </w:rPr>
          <w:delText>(Dz.U. z 2021 r. poz. 450</w:delText>
        </w:r>
        <w:r w:rsidDel="00EC5339">
          <w:rPr>
            <w:rFonts w:cs="Times New Roman"/>
            <w:szCs w:val="24"/>
          </w:rPr>
          <w:delText xml:space="preserve"> j.t. z późn. zm.</w:delText>
        </w:r>
        <w:r w:rsidRPr="00507711" w:rsidDel="00EC5339">
          <w:rPr>
            <w:rFonts w:cs="Times New Roman"/>
            <w:szCs w:val="24"/>
          </w:rPr>
          <w:delText xml:space="preserve">) </w:delText>
        </w:r>
      </w:del>
      <w:r w:rsidRPr="00AE4100">
        <w:rPr>
          <w:rFonts w:cs="Times New Roman"/>
          <w:szCs w:val="24"/>
        </w:rPr>
        <w:t>oraz przepisami wykonawczymi.</w:t>
      </w:r>
    </w:p>
    <w:p w14:paraId="264AA9A4" w14:textId="77777777" w:rsidR="001D2AB0" w:rsidRPr="00160425" w:rsidRDefault="001D2AB0" w:rsidP="001D2AB0">
      <w:pPr>
        <w:widowControl w:val="0"/>
        <w:suppressAutoHyphens/>
        <w:autoSpaceDE w:val="0"/>
        <w:autoSpaceDN w:val="0"/>
        <w:spacing w:after="53" w:line="360" w:lineRule="auto"/>
        <w:jc w:val="both"/>
        <w:textAlignment w:val="baseline"/>
        <w:rPr>
          <w:rFonts w:eastAsia="Calibri" w:cs="Times New Roman"/>
          <w:color w:val="000000"/>
          <w:szCs w:val="24"/>
          <w:lang w:eastAsia="pl-PL"/>
        </w:rPr>
      </w:pPr>
    </w:p>
    <w:p w14:paraId="195AB041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AE4100">
        <w:rPr>
          <w:rFonts w:cs="Times New Roman"/>
          <w:szCs w:val="24"/>
        </w:rPr>
        <w:t>Czynności związane z rejestracją samochodu przeprowadzi na własny koszt Zamawiający. Gdyby jednak, na podstawie dostarczonych przez Wykonawcę dokumentów, odmówiono rejestracji i dopuszczenia samochodu do ruchu, całość kosztów związanych  z dostosowaniem samochodu do polskich norm i wymagań zgodnych z polskimi przepisami homologacyjnymi, przepisami homologacyjnymi Unii Europejskiej i ustawą Prawo o ruchu drogowym obowiązującymi w Rzeczypospolitej Polskiej poniesie Wykonawca.</w:t>
      </w:r>
    </w:p>
    <w:p w14:paraId="47285F84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</w:p>
    <w:p w14:paraId="72E523BE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6. </w:t>
      </w:r>
      <w:r w:rsidRPr="00AE4100">
        <w:rPr>
          <w:rFonts w:cs="Times New Roman"/>
          <w:szCs w:val="24"/>
        </w:rPr>
        <w:t>Samochód jest kompletny, nie wymaga do prawidłowego działania zakupu dodatkowych elementów.</w:t>
      </w:r>
    </w:p>
    <w:p w14:paraId="5B99133A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AE4100">
        <w:rPr>
          <w:rFonts w:cs="Times New Roman"/>
          <w:szCs w:val="24"/>
        </w:rPr>
        <w:t>Do samochodu załączone będą dokumenty w języku polskim:</w:t>
      </w:r>
    </w:p>
    <w:p w14:paraId="1A8384CB" w14:textId="77777777" w:rsidR="001D2AB0" w:rsidRPr="00AE4100" w:rsidRDefault="001D2AB0" w:rsidP="001D2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instrukcje użytkowania;</w:t>
      </w:r>
    </w:p>
    <w:p w14:paraId="428A28BA" w14:textId="77777777" w:rsidR="001D2AB0" w:rsidRPr="00AE4100" w:rsidRDefault="001D2AB0" w:rsidP="001D2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karta gwarancyjna;</w:t>
      </w:r>
    </w:p>
    <w:p w14:paraId="49493E43" w14:textId="77777777" w:rsidR="001D2AB0" w:rsidRPr="00AE4100" w:rsidRDefault="001D2AB0" w:rsidP="001D2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książka serwisowa;</w:t>
      </w:r>
    </w:p>
    <w:p w14:paraId="19E67040" w14:textId="77777777" w:rsidR="001D2AB0" w:rsidRPr="00AE4100" w:rsidRDefault="001D2AB0" w:rsidP="001D2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informacje dotyczące serwisu autoryzowanego w okresie gwarancyjnym                      i pogwarancyjnym;</w:t>
      </w:r>
    </w:p>
    <w:p w14:paraId="386D0DE8" w14:textId="77777777" w:rsidR="001D2AB0" w:rsidRPr="00AE4100" w:rsidRDefault="001D2AB0" w:rsidP="001D2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dokumentacja techniczna do rejestracji pojazdu </w:t>
      </w:r>
    </w:p>
    <w:p w14:paraId="4ABB6222" w14:textId="77777777" w:rsidR="001D2AB0" w:rsidRPr="00AE4100" w:rsidRDefault="001D2AB0" w:rsidP="001D2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>wyciąg ze świadectwa homologacji pojazdu</w:t>
      </w:r>
    </w:p>
    <w:p w14:paraId="11B09EED" w14:textId="77777777" w:rsidR="001D2AB0" w:rsidRPr="00AE4100" w:rsidRDefault="001D2AB0" w:rsidP="001D2A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 inne dokumenty, przekazywane przez producenta/ów samochodu dla zapewnienia Zamawiającemu prawidłowej eksploatacji i zabezpieczenia go przed roszczeniami ze strony osób trzecich.</w:t>
      </w:r>
    </w:p>
    <w:p w14:paraId="3FCDA524" w14:textId="77777777" w:rsidR="001D2AB0" w:rsidRPr="00AE4100" w:rsidRDefault="001D2AB0" w:rsidP="001D2AB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453503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§ 2</w:t>
      </w:r>
    </w:p>
    <w:p w14:paraId="2D0F9340" w14:textId="77777777" w:rsidR="001D2AB0" w:rsidRPr="00B8356E" w:rsidRDefault="001D2AB0" w:rsidP="001D2AB0">
      <w:pPr>
        <w:pStyle w:val="Akapitzlist"/>
        <w:numPr>
          <w:ilvl w:val="0"/>
          <w:numId w:val="3"/>
        </w:numPr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B8356E">
        <w:rPr>
          <w:rFonts w:ascii="Times New Roman" w:hAnsi="Times New Roman"/>
          <w:sz w:val="24"/>
          <w:szCs w:val="24"/>
        </w:rPr>
        <w:t xml:space="preserve">Całkowita cena (wynagrodzenie Wykonawcy) samochodu wymienionego wynosi </w:t>
      </w:r>
      <w:r w:rsidRPr="00B8356E">
        <w:rPr>
          <w:rFonts w:ascii="Times New Roman" w:hAnsi="Times New Roman"/>
          <w:b/>
          <w:sz w:val="24"/>
          <w:szCs w:val="24"/>
        </w:rPr>
        <w:t>………………………………… złotych brutto (</w:t>
      </w:r>
      <w:r w:rsidRPr="00B8356E">
        <w:rPr>
          <w:rFonts w:ascii="Times New Roman" w:hAnsi="Times New Roman"/>
          <w:sz w:val="24"/>
          <w:szCs w:val="24"/>
        </w:rPr>
        <w:t>słownie:…………………………………..</w:t>
      </w:r>
      <w:r w:rsidRPr="00B8356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8356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), w tym wartość netto        w wysokości    ………………………………………..  złotych. </w:t>
      </w:r>
    </w:p>
    <w:p w14:paraId="4990CBF3" w14:textId="77777777" w:rsidR="001D2AB0" w:rsidRPr="00AE4100" w:rsidRDefault="001D2AB0" w:rsidP="001D2AB0">
      <w:pPr>
        <w:spacing w:line="360" w:lineRule="auto"/>
        <w:ind w:hanging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2. Cena obejmuje również: koszty transportu krajowego i zagranicznego do Zamawiającego, rozładunku, załadunku, koszty ubezpieczenia w kraju i zagranicą, opłaty celne i graniczne, montażu, uruchomienie, koszty związane z udzieloną gwarancją i czynnościami serwisu gwarancyjnego, szkolenia z obsługi dla użytkowników – pracowników Zamawiającego, wszelkie rabaty, upusty, podatki oraz wszelkie inne koszty niewymienione, a konieczne do wykonania zamówienia.</w:t>
      </w:r>
    </w:p>
    <w:p w14:paraId="52ED10FA" w14:textId="77777777" w:rsidR="001D2AB0" w:rsidRPr="00AE4100" w:rsidRDefault="001D2AB0" w:rsidP="001D2AB0">
      <w:pPr>
        <w:spacing w:line="360" w:lineRule="auto"/>
        <w:ind w:left="426"/>
        <w:jc w:val="both"/>
        <w:rPr>
          <w:rFonts w:cs="Times New Roman"/>
          <w:szCs w:val="24"/>
        </w:rPr>
      </w:pPr>
    </w:p>
    <w:p w14:paraId="6BB12FA5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3</w:t>
      </w:r>
    </w:p>
    <w:p w14:paraId="077DAB34" w14:textId="77777777" w:rsidR="001D2AB0" w:rsidRPr="00E57F87" w:rsidRDefault="001D2AB0" w:rsidP="001D2AB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E57F87">
        <w:rPr>
          <w:rFonts w:ascii="Times New Roman" w:hAnsi="Times New Roman"/>
          <w:sz w:val="24"/>
          <w:szCs w:val="24"/>
        </w:rPr>
        <w:t>Termin dostawy przedmiotu umowy ustala się do dnia …….............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7B1DB0D8" w14:textId="77777777" w:rsidR="001D2AB0" w:rsidRPr="00AE4100" w:rsidRDefault="001D2AB0" w:rsidP="001D2AB0">
      <w:pPr>
        <w:spacing w:line="360" w:lineRule="auto"/>
        <w:ind w:hanging="142"/>
        <w:jc w:val="both"/>
        <w:rPr>
          <w:rFonts w:cs="Times New Roman"/>
          <w:szCs w:val="24"/>
        </w:rPr>
      </w:pPr>
    </w:p>
    <w:p w14:paraId="3D164F32" w14:textId="77777777" w:rsidR="001D2AB0" w:rsidRPr="00AE4100" w:rsidRDefault="001D2AB0" w:rsidP="001D2AB0">
      <w:pPr>
        <w:spacing w:line="360" w:lineRule="auto"/>
        <w:ind w:firstLine="708"/>
        <w:jc w:val="both"/>
        <w:rPr>
          <w:rFonts w:cs="Times New Roman"/>
          <w:b/>
          <w:szCs w:val="24"/>
        </w:rPr>
      </w:pPr>
    </w:p>
    <w:p w14:paraId="1BE90D67" w14:textId="77777777" w:rsidR="001D2AB0" w:rsidRPr="00AE4100" w:rsidRDefault="001D2AB0" w:rsidP="001D2AB0">
      <w:pPr>
        <w:tabs>
          <w:tab w:val="left" w:pos="1134"/>
          <w:tab w:val="left" w:pos="1560"/>
        </w:tabs>
        <w:spacing w:line="360" w:lineRule="auto"/>
        <w:ind w:hanging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lastRenderedPageBreak/>
        <w:t>2. Dostawa będzie potwierdzona protokołem zdawczo-odbiorczym podpisanym przez Zamawiającego i Wykonawcę bez zastrzeżeń, z jednoczesnym przekazaniem stosownej faktury  Zamawiającemu – opiewającej na kwotę, o której stanowi § 2 ust. 1.</w:t>
      </w:r>
    </w:p>
    <w:p w14:paraId="56B3F2E5" w14:textId="77777777" w:rsidR="001D2AB0" w:rsidRPr="00AF0D96" w:rsidRDefault="001D2AB0" w:rsidP="001D2AB0">
      <w:pPr>
        <w:spacing w:line="360" w:lineRule="auto"/>
        <w:ind w:left="-142"/>
        <w:jc w:val="both"/>
        <w:rPr>
          <w:szCs w:val="24"/>
        </w:rPr>
      </w:pPr>
      <w:r>
        <w:rPr>
          <w:szCs w:val="24"/>
        </w:rPr>
        <w:t>3.</w:t>
      </w:r>
      <w:r w:rsidRPr="00AF0D96">
        <w:rPr>
          <w:szCs w:val="24"/>
        </w:rPr>
        <w:t>Wykonawca zobowiązany jest do dostarczenia samochodu do miejsca wskazanego przez Zamawiającego.</w:t>
      </w:r>
    </w:p>
    <w:p w14:paraId="507A2A29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4. Wykonawca jest odpowiedzialny za prawidłowe przygotowanie samochodu do użytkowania.</w:t>
      </w:r>
    </w:p>
    <w:p w14:paraId="79B0411B" w14:textId="77777777" w:rsidR="001D2AB0" w:rsidRPr="00AE4100" w:rsidRDefault="001D2AB0" w:rsidP="001D2AB0">
      <w:pPr>
        <w:spacing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5. Za dzień realizacji umowy, tj. dostawy oraz przeszkolenia wybranego personelu Zamawiającego, uważa się datę sporządzenia i podpisania przez strony protokołu zdawczo-odbiorczego bez zastrzeżeń.</w:t>
      </w:r>
    </w:p>
    <w:p w14:paraId="79BE9D52" w14:textId="77777777" w:rsidR="001D2AB0" w:rsidRPr="00AE4100" w:rsidRDefault="001D2AB0" w:rsidP="001D2AB0">
      <w:pPr>
        <w:spacing w:line="360" w:lineRule="auto"/>
        <w:ind w:firstLine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6. Odpowiedzialność za bezpieczeństwo samochodu i ryzyko uszkodzeń do czasu podpisania protokołu zdawczo-odbiorczego bez zastrzeżeń pomiędzy Wykonawcą     i Zamawiającym, ponosi Wykonawca.</w:t>
      </w:r>
    </w:p>
    <w:p w14:paraId="20A63E04" w14:textId="77777777" w:rsidR="001D2AB0" w:rsidRPr="00AE4100" w:rsidRDefault="001D2AB0" w:rsidP="001D2AB0">
      <w:pPr>
        <w:spacing w:line="360" w:lineRule="auto"/>
        <w:ind w:firstLine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7. Protokół zdawczo-odbiorczy musi zawierać co najmniej: </w:t>
      </w:r>
    </w:p>
    <w:p w14:paraId="24A5D03C" w14:textId="77777777" w:rsidR="001D2AB0" w:rsidRPr="00AE4100" w:rsidRDefault="001D2AB0" w:rsidP="001D2AB0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a) przedmiot dostawy</w:t>
      </w:r>
    </w:p>
    <w:p w14:paraId="08324ACB" w14:textId="77777777" w:rsidR="001D2AB0" w:rsidRPr="00AE4100" w:rsidRDefault="001D2AB0" w:rsidP="001D2AB0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b) datę dostawy</w:t>
      </w:r>
    </w:p>
    <w:p w14:paraId="0C6BFBAE" w14:textId="77777777" w:rsidR="001D2AB0" w:rsidRPr="00AE4100" w:rsidRDefault="001D2AB0" w:rsidP="001D2AB0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c)  potwierdzenie kompletności dostawy</w:t>
      </w:r>
    </w:p>
    <w:p w14:paraId="25A302F3" w14:textId="77777777" w:rsidR="001D2AB0" w:rsidRPr="00AE4100" w:rsidRDefault="001D2AB0" w:rsidP="001D2AB0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d) informację o przekazaniu dokumentów, o których mowa w § 1 ust. 6 Umowy</w:t>
      </w:r>
    </w:p>
    <w:p w14:paraId="79B4FBB7" w14:textId="77777777" w:rsidR="001D2AB0" w:rsidRPr="00AE4100" w:rsidRDefault="001D2AB0" w:rsidP="001D2AB0">
      <w:pPr>
        <w:spacing w:line="360" w:lineRule="auto"/>
        <w:ind w:left="567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e) informację o przeszkoleniu wybranego personelu Zamawiającego z używania przedmiotu dostawy.</w:t>
      </w:r>
    </w:p>
    <w:p w14:paraId="2F299AB6" w14:textId="77777777" w:rsidR="001D2AB0" w:rsidRPr="00AE4100" w:rsidRDefault="001D2AB0" w:rsidP="001D2AB0">
      <w:pPr>
        <w:spacing w:after="200"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8. Wykonawca jest zobowiązany powiadomić Zamawiającego z co najmniej dwudniowym wyprzedzeniem o terminie dostawy samochodu. </w:t>
      </w:r>
    </w:p>
    <w:p w14:paraId="6A20FC13" w14:textId="77777777" w:rsidR="001D2AB0" w:rsidRPr="00AE4100" w:rsidRDefault="001D2AB0" w:rsidP="001D2AB0">
      <w:pPr>
        <w:spacing w:after="200" w:line="360" w:lineRule="auto"/>
        <w:ind w:hanging="142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  9. W ramach czynności zdawczo-odbiorczych Wykonawca zapewni możliwość przeprowadzenia jazdy próbnej w miejscu do tego przeznaczonym. </w:t>
      </w:r>
    </w:p>
    <w:p w14:paraId="0E735B71" w14:textId="77777777" w:rsidR="001D2AB0" w:rsidRPr="00AE4100" w:rsidRDefault="001D2AB0" w:rsidP="001D2AB0">
      <w:pPr>
        <w:spacing w:after="200" w:line="360" w:lineRule="auto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10. W przypadku stwierdzenia istnienia wady fizycznej oraz/lub wady prawnej samochodu lub niezgodności z dokumentacją, Zamawiający stwierdza istnienie wady lub niezgodności </w:t>
      </w:r>
      <w:r>
        <w:rPr>
          <w:rFonts w:cs="Times New Roman"/>
          <w:szCs w:val="24"/>
        </w:rPr>
        <w:t xml:space="preserve">              </w:t>
      </w:r>
      <w:r w:rsidRPr="00AE4100">
        <w:rPr>
          <w:rFonts w:cs="Times New Roman"/>
          <w:szCs w:val="24"/>
        </w:rPr>
        <w:t>w protokole zdawczo-odbiorczym oraz wyznacza termin oraz sposób usunięcia wady.</w:t>
      </w:r>
    </w:p>
    <w:p w14:paraId="7A87BF29" w14:textId="77777777" w:rsidR="001D2AB0" w:rsidRPr="00AE4100" w:rsidRDefault="001D2AB0" w:rsidP="001D2AB0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lastRenderedPageBreak/>
        <w:t xml:space="preserve">11. W przypadku dostawy samochodu niezgodnego z umową, dotkniętego wadami fizycznymi lub/i prawnymi, Zamawiającemu przysługują następujące uprawnienia: </w:t>
      </w:r>
    </w:p>
    <w:p w14:paraId="44BD822D" w14:textId="77777777" w:rsidR="001D2AB0" w:rsidRPr="00AE4100" w:rsidRDefault="001D2AB0" w:rsidP="001D2AB0">
      <w:pPr>
        <w:spacing w:after="200" w:line="360" w:lineRule="auto"/>
        <w:ind w:left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a)  Zamawiający może odmówić odbioru do czasu usunięcia wad oraz określić                </w:t>
      </w:r>
      <w:r>
        <w:rPr>
          <w:rFonts w:cs="Times New Roman"/>
          <w:szCs w:val="24"/>
        </w:rPr>
        <w:t xml:space="preserve">        </w:t>
      </w:r>
      <w:r w:rsidRPr="00AE4100">
        <w:rPr>
          <w:rFonts w:cs="Times New Roman"/>
          <w:szCs w:val="24"/>
        </w:rPr>
        <w:t xml:space="preserve"> w protokole zdawczo-odbiorczym przyczynę odmowy odbioru oraz termin usunięcia wad. </w:t>
      </w:r>
    </w:p>
    <w:p w14:paraId="3537E2F9" w14:textId="77777777" w:rsidR="001D2AB0" w:rsidRPr="00AE4100" w:rsidRDefault="001D2AB0" w:rsidP="001D2AB0">
      <w:pPr>
        <w:spacing w:after="200" w:line="360" w:lineRule="auto"/>
        <w:ind w:left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b) Zamawiający może odmówić odbioru, wskazując w protokole zdawczo-odbiorczym przyczynę odmowy odbioru oraz żądać dostarczenia samochodu wolnego od wad na koszt Wykonawcy w terminie wskazanym w protokole zdawczo-odbiorczym.</w:t>
      </w:r>
    </w:p>
    <w:p w14:paraId="3C0B3024" w14:textId="77777777" w:rsidR="001D2AB0" w:rsidRPr="00AE4100" w:rsidRDefault="001D2AB0" w:rsidP="001D2AB0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12. Nieusunięcie wad lub niezgodności w wyznaczonym terminie może spowodować zlecenie ich usunięcia na rachunek i koszt Wykonawcy, na co Wykonawca wyraża zgodę. Wszelkie powstałe z tego tytułu koszty Zamawiający może pokryć   z wynagrodzenia Wykonawcy należnego z tytułu realizacji niniejszej Umowy na co Wykonawca wyraża zgodę.</w:t>
      </w:r>
    </w:p>
    <w:p w14:paraId="1442AC13" w14:textId="77777777" w:rsidR="001D2AB0" w:rsidRPr="00AE4100" w:rsidRDefault="001D2AB0" w:rsidP="001D2AB0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13. Przeniesienie przez Wykonawcę na Zmawiającego własności samochodu następuje  </w:t>
      </w:r>
      <w:r>
        <w:rPr>
          <w:rFonts w:cs="Times New Roman"/>
          <w:szCs w:val="24"/>
        </w:rPr>
        <w:t xml:space="preserve">     </w:t>
      </w:r>
      <w:r w:rsidRPr="00AE4100">
        <w:rPr>
          <w:rFonts w:cs="Times New Roman"/>
          <w:szCs w:val="24"/>
        </w:rPr>
        <w:t>z chwilą wydania samochodu oraz podpisania przez Zamawiającego protokołu zdawczo-odbiorczego bez zastrzeżeń.</w:t>
      </w:r>
    </w:p>
    <w:p w14:paraId="5CD003F5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4</w:t>
      </w:r>
    </w:p>
    <w:p w14:paraId="3334AA8B" w14:textId="77777777" w:rsidR="001D2AB0" w:rsidRPr="00AE4100" w:rsidRDefault="001D2AB0" w:rsidP="001D2AB0">
      <w:pPr>
        <w:spacing w:line="360" w:lineRule="auto"/>
        <w:ind w:firstLine="426"/>
        <w:jc w:val="both"/>
        <w:rPr>
          <w:rFonts w:eastAsia="TimesNewRoman" w:cs="Times New Roman"/>
          <w:iCs/>
          <w:kern w:val="16"/>
          <w:szCs w:val="24"/>
        </w:rPr>
      </w:pPr>
      <w:r w:rsidRPr="00AE4100">
        <w:rPr>
          <w:rFonts w:eastAsia="TimesNewRoman" w:cs="Times New Roman"/>
          <w:iCs/>
          <w:kern w:val="16"/>
          <w:szCs w:val="24"/>
        </w:rPr>
        <w:t xml:space="preserve"> 1. Wszystkie rozliczenia pomiędzy stronami będą prowadzone w złotych polskich.</w:t>
      </w:r>
    </w:p>
    <w:p w14:paraId="067F567D" w14:textId="77777777" w:rsidR="001D2AB0" w:rsidRPr="00AE4100" w:rsidRDefault="001D2AB0" w:rsidP="001D2AB0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eastAsia="TimesNewRoman" w:cs="Times New Roman"/>
          <w:iCs/>
          <w:kern w:val="16"/>
          <w:szCs w:val="24"/>
        </w:rPr>
        <w:t xml:space="preserve"> 2. Wynagrodzenie za realizację przedmiotu umowy </w:t>
      </w:r>
      <w:r w:rsidRPr="00AE4100">
        <w:rPr>
          <w:rFonts w:cs="Times New Roman"/>
          <w:szCs w:val="24"/>
        </w:rPr>
        <w:t>zrealizowana będzie przelewem na konto Wykonawcy podane na fakturze. Dniem zapłaty będzie dzień złożenia dyspozycji przelania środków pieniężnych przez Zamawiającego (polecenie przelewu).</w:t>
      </w:r>
    </w:p>
    <w:p w14:paraId="5E25B188" w14:textId="77777777" w:rsidR="001D2AB0" w:rsidRPr="00AE4100" w:rsidRDefault="001D2AB0" w:rsidP="001D2AB0">
      <w:pPr>
        <w:spacing w:line="360" w:lineRule="auto"/>
        <w:ind w:firstLine="426"/>
        <w:jc w:val="both"/>
        <w:rPr>
          <w:rFonts w:cs="Times New Roman"/>
          <w:szCs w:val="24"/>
        </w:rPr>
      </w:pPr>
    </w:p>
    <w:p w14:paraId="67188A1E" w14:textId="77777777" w:rsidR="001D2AB0" w:rsidRPr="00AE4100" w:rsidRDefault="001D2AB0" w:rsidP="001D2AB0">
      <w:pPr>
        <w:spacing w:after="200"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 3. Zamawiający upoważnia Wykonawcę do wystawienia faktury VAT bez podpisu.</w:t>
      </w:r>
    </w:p>
    <w:p w14:paraId="33778754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5</w:t>
      </w:r>
    </w:p>
    <w:p w14:paraId="0B8F609C" w14:textId="77777777" w:rsidR="001D2AB0" w:rsidRPr="00AE4100" w:rsidRDefault="001D2AB0" w:rsidP="001D2AB0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9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>Wykonawca  udziela   Zamawiającemu   gwarancji   jakości   przedmiotu umowy   zgodnie  z zapisami zawartymi w jego</w:t>
      </w:r>
      <w:r w:rsidRPr="00AE4100">
        <w:rPr>
          <w:rFonts w:cs="Times New Roman"/>
          <w:spacing w:val="-2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ofercie.</w:t>
      </w:r>
    </w:p>
    <w:p w14:paraId="1679F1E7" w14:textId="77777777" w:rsidR="001D2AB0" w:rsidRPr="00AE4100" w:rsidRDefault="001D2AB0" w:rsidP="001D2AB0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2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 xml:space="preserve">Wykonawca w ramach udzielonej gwarancji, w przypadku wystąpienia wad       i usterek zobowiązany będzie niezwłocznie przystąpić do  ich usunięcia, nie później niż  </w:t>
      </w:r>
      <w:r>
        <w:rPr>
          <w:rFonts w:cs="Times New Roman"/>
          <w:szCs w:val="24"/>
          <w:lang w:bidi="pl-PL"/>
        </w:rPr>
        <w:t xml:space="preserve">                  </w:t>
      </w:r>
      <w:r w:rsidRPr="00AE4100">
        <w:rPr>
          <w:rFonts w:cs="Times New Roman"/>
          <w:szCs w:val="24"/>
          <w:lang w:bidi="pl-PL"/>
        </w:rPr>
        <w:t xml:space="preserve">w terminie 5 dni od dnia przyjęcia zgłoszenia. Zamawiający w porozumieniu </w:t>
      </w:r>
      <w:r>
        <w:rPr>
          <w:rFonts w:cs="Times New Roman"/>
          <w:szCs w:val="24"/>
          <w:lang w:bidi="pl-PL"/>
        </w:rPr>
        <w:t xml:space="preserve">                         </w:t>
      </w:r>
      <w:r w:rsidRPr="00AE4100">
        <w:rPr>
          <w:rFonts w:cs="Times New Roman"/>
          <w:szCs w:val="24"/>
          <w:lang w:bidi="pl-PL"/>
        </w:rPr>
        <w:lastRenderedPageBreak/>
        <w:t>z Wykonawcą wyznaczy technicznie uzasadniony termin usunięcia wad i usterek od dnia przyjęcia</w:t>
      </w:r>
      <w:r w:rsidRPr="00AE4100">
        <w:rPr>
          <w:rFonts w:cs="Times New Roman"/>
          <w:spacing w:val="-7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zgłoszenia.</w:t>
      </w:r>
    </w:p>
    <w:p w14:paraId="5F41EB5B" w14:textId="77777777" w:rsidR="001D2AB0" w:rsidRPr="00AE4100" w:rsidRDefault="001D2AB0" w:rsidP="001D2AB0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42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>Wszelkie koszty związane z usuwaniem wad i usterek w okresie gwarancji ponosi Wykonawca.</w:t>
      </w:r>
    </w:p>
    <w:p w14:paraId="7EEEE3FD" w14:textId="77777777" w:rsidR="001D2AB0" w:rsidRPr="00AE4100" w:rsidRDefault="001D2AB0" w:rsidP="001D2AB0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5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>Na czas naprawy samochodu w okresie udzielonej gwarancji, na życzenie Zamawiającego, Wykonawca zobowiązany będzie do dostarczenia pojazdu zastępczego lub pokrycia kosztów wynajmu pojazdu zastępczego. Zamawiający ma prawo zwrócić się do Wykonawcy o oddanie do dyspozycji samochodu zastępczego, w przypadku napraw przekraczających 14 dni, liczonych od momentu zgłoszenia naprawy przez</w:t>
      </w:r>
      <w:r w:rsidRPr="00AE4100">
        <w:rPr>
          <w:rFonts w:cs="Times New Roman"/>
          <w:spacing w:val="-6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Zamawiającego.</w:t>
      </w:r>
    </w:p>
    <w:p w14:paraId="2DAD4A43" w14:textId="77777777" w:rsidR="001D2AB0" w:rsidRPr="00AE4100" w:rsidRDefault="001D2AB0" w:rsidP="001D2AB0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before="1" w:after="240" w:line="360" w:lineRule="auto"/>
        <w:ind w:right="139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 xml:space="preserve"> Zamawiający zobowiązuje się do użytkowania samochodu oraz stosowania materiałów eksploatacyjnych zgodnie z zaleceniami producent</w:t>
      </w:r>
      <w:r w:rsidRPr="00AE4100">
        <w:rPr>
          <w:rFonts w:cs="Times New Roman"/>
          <w:spacing w:val="-1"/>
          <w:szCs w:val="24"/>
          <w:lang w:bidi="pl-PL"/>
        </w:rPr>
        <w:t xml:space="preserve">a </w:t>
      </w:r>
      <w:r w:rsidRPr="00AE4100">
        <w:rPr>
          <w:rFonts w:cs="Times New Roman"/>
          <w:szCs w:val="24"/>
          <w:lang w:bidi="pl-PL"/>
        </w:rPr>
        <w:t>samochodu.</w:t>
      </w:r>
    </w:p>
    <w:p w14:paraId="6C06AECD" w14:textId="77777777" w:rsidR="001D2AB0" w:rsidRPr="00AE4100" w:rsidRDefault="001D2AB0" w:rsidP="001D2AB0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after="240" w:line="360" w:lineRule="auto"/>
        <w:ind w:right="136"/>
        <w:jc w:val="both"/>
        <w:rPr>
          <w:rFonts w:cs="Times New Roman"/>
          <w:szCs w:val="24"/>
          <w:lang w:bidi="pl-PL"/>
        </w:rPr>
      </w:pPr>
      <w:r w:rsidRPr="00AE4100">
        <w:rPr>
          <w:rFonts w:cs="Times New Roman"/>
          <w:szCs w:val="24"/>
          <w:lang w:bidi="pl-PL"/>
        </w:rPr>
        <w:t>Zamawiający może dochodzić roszczeń z tytułu rękojmi za wady, niezależnie od uprawnień wynikających z gwarancji</w:t>
      </w:r>
      <w:r w:rsidRPr="00AE4100">
        <w:rPr>
          <w:rFonts w:cs="Times New Roman"/>
          <w:spacing w:val="2"/>
          <w:szCs w:val="24"/>
          <w:lang w:bidi="pl-PL"/>
        </w:rPr>
        <w:t xml:space="preserve"> </w:t>
      </w:r>
      <w:r w:rsidRPr="00AE4100">
        <w:rPr>
          <w:rFonts w:cs="Times New Roman"/>
          <w:szCs w:val="24"/>
          <w:lang w:bidi="pl-PL"/>
        </w:rPr>
        <w:t>jakości.</w:t>
      </w:r>
    </w:p>
    <w:p w14:paraId="576CCCBB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6</w:t>
      </w:r>
    </w:p>
    <w:p w14:paraId="03F70F42" w14:textId="77777777" w:rsidR="001D2AB0" w:rsidRPr="00AE4100" w:rsidRDefault="001D2AB0" w:rsidP="001D2AB0">
      <w:pPr>
        <w:tabs>
          <w:tab w:val="left" w:pos="5040"/>
          <w:tab w:val="left" w:pos="5904"/>
        </w:tabs>
        <w:spacing w:line="360" w:lineRule="auto"/>
        <w:ind w:firstLine="709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1. Oprócz wypadków wymienionych w Kodeksie Cywilnym, Zamawiającemu przysługuje prawo do odstąpienia od umowy w całości lub w części bez wyznaczania Wykonawcy dodatkowego terminu w sytuacji:</w:t>
      </w:r>
    </w:p>
    <w:p w14:paraId="38110AFA" w14:textId="77777777" w:rsidR="001D2AB0" w:rsidRPr="00AE4100" w:rsidRDefault="001D2AB0" w:rsidP="001D2AB0">
      <w:pPr>
        <w:spacing w:line="360" w:lineRule="auto"/>
        <w:ind w:left="56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a) zaistnienia istotnej zmiany okoliczności powodującej, że wykonanie umowy nie leży w interesie publicznym, czego nie można było przewidzieć w chwili zawarcia umowy; </w:t>
      </w:r>
    </w:p>
    <w:p w14:paraId="00DEF4E9" w14:textId="77777777" w:rsidR="001D2AB0" w:rsidRPr="00AE4100" w:rsidRDefault="001D2AB0" w:rsidP="001D2AB0">
      <w:pPr>
        <w:spacing w:line="360" w:lineRule="auto"/>
        <w:ind w:left="56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b) utraty przez Zamawiającego źródła finansowania przedmiotu umowy   w całości lub części, a także w przypadku przesunięcia źródeł finansowania zamówienia/umowy.</w:t>
      </w:r>
    </w:p>
    <w:p w14:paraId="04664B31" w14:textId="77777777" w:rsidR="001D2AB0" w:rsidRPr="00AE4100" w:rsidRDefault="001D2AB0" w:rsidP="001D2AB0">
      <w:pPr>
        <w:tabs>
          <w:tab w:val="left" w:pos="900"/>
        </w:tabs>
        <w:spacing w:line="360" w:lineRule="auto"/>
        <w:ind w:left="56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c) niedostarczenia przez Wykonawcę samochodu lub dostarczenia go w sposób uniemożliwiający podpisanie protokołu zdawczo-odbiorczego bez zastrzeżeń.</w:t>
      </w:r>
    </w:p>
    <w:p w14:paraId="635F4149" w14:textId="77777777" w:rsidR="001D2AB0" w:rsidRPr="00AE4100" w:rsidRDefault="001D2AB0" w:rsidP="001D2AB0">
      <w:pPr>
        <w:tabs>
          <w:tab w:val="left" w:pos="900"/>
        </w:tabs>
        <w:spacing w:line="360" w:lineRule="auto"/>
        <w:ind w:left="568"/>
        <w:jc w:val="both"/>
        <w:rPr>
          <w:rFonts w:cs="Times New Roman"/>
          <w:szCs w:val="24"/>
        </w:rPr>
      </w:pPr>
    </w:p>
    <w:p w14:paraId="5858727B" w14:textId="77777777" w:rsidR="001D2AB0" w:rsidRDefault="001D2AB0" w:rsidP="001D2AB0">
      <w:pPr>
        <w:spacing w:after="200" w:line="360" w:lineRule="auto"/>
        <w:ind w:left="360" w:firstLine="349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2. Odstąpienie od umowy powinno nastąpić w formie pisemnej pod rygorem nieważności. Z prawa odstąpienia można skorzystać w terminie 30 dni od powzięcia wiadomości o okolicznościach wskazanych w ust. 1.</w:t>
      </w:r>
    </w:p>
    <w:p w14:paraId="542CB4EB" w14:textId="77777777" w:rsidR="001D2AB0" w:rsidRDefault="001D2AB0" w:rsidP="001D2AB0">
      <w:pPr>
        <w:spacing w:after="200" w:line="360" w:lineRule="auto"/>
        <w:ind w:left="360" w:firstLine="349"/>
        <w:jc w:val="both"/>
        <w:rPr>
          <w:rFonts w:cs="Times New Roman"/>
          <w:szCs w:val="24"/>
        </w:rPr>
      </w:pPr>
    </w:p>
    <w:p w14:paraId="52258C36" w14:textId="77777777" w:rsidR="001D2AB0" w:rsidRDefault="001D2AB0" w:rsidP="001D2AB0">
      <w:pPr>
        <w:spacing w:after="200" w:line="360" w:lineRule="auto"/>
        <w:ind w:left="360" w:firstLine="349"/>
        <w:jc w:val="both"/>
        <w:rPr>
          <w:rFonts w:cs="Times New Roman"/>
          <w:szCs w:val="24"/>
        </w:rPr>
      </w:pPr>
    </w:p>
    <w:p w14:paraId="0580E297" w14:textId="77777777" w:rsidR="001D2AB0" w:rsidRPr="00AE4100" w:rsidRDefault="001D2AB0" w:rsidP="001D2AB0">
      <w:pPr>
        <w:spacing w:after="200" w:line="360" w:lineRule="auto"/>
        <w:ind w:left="360" w:firstLine="349"/>
        <w:jc w:val="both"/>
        <w:rPr>
          <w:rFonts w:cs="Times New Roman"/>
          <w:szCs w:val="24"/>
        </w:rPr>
      </w:pPr>
    </w:p>
    <w:p w14:paraId="3C816EB5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7</w:t>
      </w:r>
    </w:p>
    <w:p w14:paraId="4C80E3E7" w14:textId="77777777" w:rsidR="001D2AB0" w:rsidRPr="00AE4100" w:rsidRDefault="001D2AB0" w:rsidP="001D2AB0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1. Wykonawca ponosi odpowiedzialność za niewykonanie lub nienależyte wykonanie umowy w formie kary umownej, w następujących przypadkach    i wysokościach: </w:t>
      </w:r>
    </w:p>
    <w:p w14:paraId="07B40012" w14:textId="77777777" w:rsidR="001D2AB0" w:rsidRPr="00AE4100" w:rsidRDefault="001D2AB0" w:rsidP="001D2AB0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a) za niewykonanie lub nienależyte wykonanie Umowy   w wysokości 10 % wynagrodzenia umownego brutto określonego w § 2 ust. 1</w:t>
      </w:r>
      <w:r>
        <w:rPr>
          <w:rFonts w:cs="Times New Roman"/>
          <w:szCs w:val="24"/>
        </w:rPr>
        <w:t>,</w:t>
      </w:r>
    </w:p>
    <w:p w14:paraId="1F735C47" w14:textId="77777777" w:rsidR="001D2AB0" w:rsidRPr="00AE4100" w:rsidRDefault="001D2AB0" w:rsidP="001D2AB0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b) za opóźnienie w realizacji dostawy - w wysokości 1000 zł (słownie: jeden tysiąc złotych) za każdy dzień opóźnienia</w:t>
      </w:r>
      <w:r>
        <w:rPr>
          <w:rFonts w:cs="Times New Roman"/>
          <w:szCs w:val="24"/>
        </w:rPr>
        <w:t>,</w:t>
      </w:r>
    </w:p>
    <w:p w14:paraId="27A7C9F0" w14:textId="77777777" w:rsidR="001D2AB0" w:rsidRPr="00AE4100" w:rsidRDefault="001D2AB0" w:rsidP="001D2AB0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c) za niestawienie się przedstawiciela Wykonawcy w wyznaczonym miejscu      i czasie, w celu dokonania odbioru końcowego samochodu – 500 zł za każde niestawienie się</w:t>
      </w:r>
      <w:r>
        <w:rPr>
          <w:rFonts w:cs="Times New Roman"/>
          <w:szCs w:val="24"/>
        </w:rPr>
        <w:t>,</w:t>
      </w:r>
    </w:p>
    <w:p w14:paraId="6AFAD43A" w14:textId="77777777" w:rsidR="001D2AB0" w:rsidRPr="00AE4100" w:rsidRDefault="001D2AB0" w:rsidP="001D2AB0">
      <w:pPr>
        <w:spacing w:line="360" w:lineRule="auto"/>
        <w:ind w:left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d) za opóźnienie w usunięciu wady stwierdzonej podczas odbioru samochód poza termin wskazany przez Zamawiającego – w wysokości 1000 zł za każdy dzień opóźnienia.</w:t>
      </w:r>
    </w:p>
    <w:p w14:paraId="33AC9F52" w14:textId="77777777" w:rsidR="001D2AB0" w:rsidRPr="00AE4100" w:rsidRDefault="001D2AB0" w:rsidP="001D2AB0">
      <w:pPr>
        <w:spacing w:line="360" w:lineRule="auto"/>
        <w:ind w:left="708"/>
        <w:jc w:val="both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szCs w:val="24"/>
        </w:rPr>
        <w:t>2. Zamawiający może dochodzić odszkodowania przenoszącego wartość zastrzeżonych kar umownych.</w:t>
      </w:r>
    </w:p>
    <w:p w14:paraId="0068D626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</w:p>
    <w:p w14:paraId="50EC1C9C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8</w:t>
      </w:r>
    </w:p>
    <w:p w14:paraId="0D127E58" w14:textId="77777777" w:rsidR="001D2AB0" w:rsidRPr="00AE4100" w:rsidRDefault="001D2AB0" w:rsidP="001D2AB0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Wszelkie</w:t>
      </w:r>
      <w:r w:rsidRPr="00AE4100">
        <w:rPr>
          <w:rFonts w:cs="Times New Roman"/>
          <w:iCs/>
          <w:kern w:val="16"/>
          <w:szCs w:val="24"/>
        </w:rPr>
        <w:t xml:space="preserve"> zmiany i uzupełnienia niniejszej umowy mogą być dokonywane za zgodą obu stron wyrażoną w formie pisemnej pod rygorem nieważności</w:t>
      </w:r>
      <w:r w:rsidRPr="00AE4100">
        <w:rPr>
          <w:rFonts w:cs="Times New Roman"/>
          <w:szCs w:val="24"/>
        </w:rPr>
        <w:t>.</w:t>
      </w:r>
    </w:p>
    <w:p w14:paraId="1985A686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9</w:t>
      </w:r>
    </w:p>
    <w:p w14:paraId="37523121" w14:textId="77777777" w:rsidR="001D2AB0" w:rsidRPr="00AE4100" w:rsidRDefault="001D2AB0" w:rsidP="001D2AB0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>1. W razie powstania sporu związanego z wykonaniem umowy, Wykonawca ma obowiązek wyczerpać drogę postępowania polubownego, kierując swoje roszczenia do Zamawiającego, który ustosunkuje się na piśmie do roszczeń Wykonawcy w terminie 14 dni od daty doręczenia.</w:t>
      </w:r>
    </w:p>
    <w:p w14:paraId="67339FA5" w14:textId="77777777" w:rsidR="001D2AB0" w:rsidRPr="00AE4100" w:rsidRDefault="001D2AB0" w:rsidP="001D2AB0">
      <w:pPr>
        <w:spacing w:line="360" w:lineRule="auto"/>
        <w:ind w:firstLine="708"/>
        <w:jc w:val="both"/>
        <w:rPr>
          <w:rFonts w:cs="Times New Roman"/>
          <w:szCs w:val="24"/>
        </w:rPr>
      </w:pPr>
    </w:p>
    <w:p w14:paraId="428062EB" w14:textId="77777777" w:rsidR="001D2AB0" w:rsidRPr="00AE4100" w:rsidRDefault="001D2AB0" w:rsidP="001D2AB0">
      <w:pPr>
        <w:spacing w:line="360" w:lineRule="auto"/>
        <w:ind w:firstLine="708"/>
        <w:jc w:val="both"/>
        <w:rPr>
          <w:rFonts w:eastAsia="TimesNewRoman" w:cs="Times New Roman"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lastRenderedPageBreak/>
        <w:t xml:space="preserve">2. W przypadku niemożności polubownego rozstrzygnięcia sporu w sposób określony w ust.1 </w:t>
      </w:r>
      <w:r w:rsidRPr="00AE4100">
        <w:rPr>
          <w:rFonts w:cs="Times New Roman"/>
          <w:kern w:val="16"/>
          <w:szCs w:val="24"/>
        </w:rPr>
        <w:t xml:space="preserve">strony poddają go pod rozstrzygnięcie sądu powszechnego </w:t>
      </w:r>
      <w:r w:rsidRPr="00AE4100">
        <w:rPr>
          <w:rFonts w:eastAsia="TimesNewRoman" w:cs="Times New Roman"/>
          <w:kern w:val="16"/>
          <w:szCs w:val="24"/>
        </w:rPr>
        <w:t>właściwego dla Zamawiającego.</w:t>
      </w:r>
    </w:p>
    <w:p w14:paraId="525FB360" w14:textId="77777777" w:rsidR="001D2AB0" w:rsidRPr="00AE4100" w:rsidRDefault="001D2AB0" w:rsidP="001D2AB0">
      <w:pPr>
        <w:rPr>
          <w:rFonts w:cs="Times New Roman"/>
          <w:iCs/>
          <w:kern w:val="16"/>
          <w:szCs w:val="24"/>
        </w:rPr>
      </w:pPr>
    </w:p>
    <w:p w14:paraId="3C715A31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1</w:t>
      </w:r>
      <w:r>
        <w:rPr>
          <w:rFonts w:cs="Times New Roman"/>
          <w:iCs/>
          <w:kern w:val="16"/>
          <w:szCs w:val="24"/>
        </w:rPr>
        <w:t>0</w:t>
      </w:r>
    </w:p>
    <w:p w14:paraId="639DEE5A" w14:textId="77777777" w:rsidR="001D2AB0" w:rsidRPr="00AE4100" w:rsidRDefault="001D2AB0" w:rsidP="001D2AB0">
      <w:pPr>
        <w:spacing w:line="360" w:lineRule="auto"/>
        <w:ind w:firstLine="708"/>
        <w:jc w:val="both"/>
        <w:rPr>
          <w:rFonts w:cs="Times New Roman"/>
          <w:kern w:val="2"/>
          <w:szCs w:val="24"/>
        </w:rPr>
      </w:pPr>
      <w:r w:rsidRPr="00AE4100">
        <w:rPr>
          <w:rFonts w:cs="Times New Roman"/>
          <w:kern w:val="2"/>
          <w:szCs w:val="24"/>
        </w:rPr>
        <w:t xml:space="preserve">1. W sprawach nieuregulowanych niniejszą umową mają zastosowanie przepisy ustawy z dnia   23 kwietnia 1964 roku - Kodeks Cywilny </w:t>
      </w:r>
      <w:r w:rsidRPr="00507711">
        <w:rPr>
          <w:rFonts w:cs="Times New Roman"/>
          <w:kern w:val="2"/>
          <w:szCs w:val="24"/>
        </w:rPr>
        <w:t>(Dz.U. z 2020 r. poz. 1740</w:t>
      </w:r>
      <w:r>
        <w:rPr>
          <w:rFonts w:cs="Times New Roman"/>
          <w:kern w:val="2"/>
          <w:szCs w:val="24"/>
        </w:rPr>
        <w:t xml:space="preserve"> j.t. z </w:t>
      </w:r>
      <w:proofErr w:type="spellStart"/>
      <w:r>
        <w:rPr>
          <w:rFonts w:cs="Times New Roman"/>
          <w:kern w:val="2"/>
          <w:szCs w:val="24"/>
        </w:rPr>
        <w:t>późn</w:t>
      </w:r>
      <w:proofErr w:type="spellEnd"/>
      <w:r>
        <w:rPr>
          <w:rFonts w:cs="Times New Roman"/>
          <w:kern w:val="2"/>
          <w:szCs w:val="24"/>
        </w:rPr>
        <w:t>. zm.</w:t>
      </w:r>
      <w:r w:rsidRPr="00507711">
        <w:rPr>
          <w:rFonts w:cs="Times New Roman"/>
          <w:kern w:val="2"/>
          <w:szCs w:val="24"/>
        </w:rPr>
        <w:t>)</w:t>
      </w:r>
      <w:r>
        <w:rPr>
          <w:rFonts w:cs="Times New Roman"/>
          <w:kern w:val="2"/>
          <w:szCs w:val="24"/>
        </w:rPr>
        <w:t>.</w:t>
      </w:r>
    </w:p>
    <w:p w14:paraId="3CCDE9C2" w14:textId="77777777" w:rsidR="001D2AB0" w:rsidRPr="00AE4100" w:rsidRDefault="001D2AB0" w:rsidP="001D2AB0">
      <w:pPr>
        <w:spacing w:line="360" w:lineRule="auto"/>
        <w:ind w:firstLine="708"/>
        <w:jc w:val="both"/>
        <w:rPr>
          <w:rFonts w:cs="Times New Roman"/>
          <w:kern w:val="2"/>
          <w:szCs w:val="24"/>
        </w:rPr>
      </w:pPr>
    </w:p>
    <w:p w14:paraId="428D8301" w14:textId="77777777" w:rsidR="001D2AB0" w:rsidRPr="00AE4100" w:rsidRDefault="001D2AB0" w:rsidP="001D2AB0">
      <w:pPr>
        <w:spacing w:line="360" w:lineRule="auto"/>
        <w:ind w:firstLine="708"/>
        <w:jc w:val="both"/>
        <w:rPr>
          <w:rFonts w:cs="Times New Roman"/>
          <w:kern w:val="2"/>
          <w:szCs w:val="24"/>
        </w:rPr>
      </w:pPr>
      <w:r w:rsidRPr="00AE4100">
        <w:rPr>
          <w:rFonts w:cs="Times New Roman"/>
          <w:kern w:val="2"/>
          <w:szCs w:val="24"/>
        </w:rPr>
        <w:t xml:space="preserve">2. </w:t>
      </w:r>
      <w:r w:rsidRPr="00AE4100">
        <w:rPr>
          <w:rFonts w:cs="Times New Roman"/>
          <w:szCs w:val="24"/>
        </w:rPr>
        <w:t>Wykonawca nie może przenosić wierzytelności wynikających z niniejszej umowy na osoby trzecie, ani rozporządzać nimi w jakiejkolwiek prawem przewidzianej formie bez zgody Zamawiającego wyrażonej na piśmie. Bez pisemnej zgody Zamawiającego Wykonawca nie może również zawrzeć umowy z osobą trzecią o podstawienie w prawa wierzyciela (art. 518 K. C.), ani dokonywać żadnej innej czynności prawnej rodzącej taki skutek</w:t>
      </w:r>
    </w:p>
    <w:p w14:paraId="49E79ACC" w14:textId="77777777" w:rsidR="001D2AB0" w:rsidRPr="00AE4100" w:rsidRDefault="001D2AB0" w:rsidP="001D2AB0">
      <w:pPr>
        <w:spacing w:line="360" w:lineRule="auto"/>
        <w:ind w:left="426"/>
        <w:jc w:val="both"/>
        <w:rPr>
          <w:rFonts w:cs="Times New Roman"/>
          <w:kern w:val="2"/>
          <w:szCs w:val="24"/>
        </w:rPr>
      </w:pPr>
    </w:p>
    <w:p w14:paraId="552A715B" w14:textId="77777777" w:rsidR="001D2AB0" w:rsidRPr="00AE4100" w:rsidRDefault="001D2AB0" w:rsidP="001D2AB0">
      <w:pPr>
        <w:spacing w:line="360" w:lineRule="auto"/>
        <w:jc w:val="center"/>
        <w:rPr>
          <w:rFonts w:cs="Times New Roman"/>
          <w:iCs/>
          <w:kern w:val="16"/>
          <w:szCs w:val="24"/>
        </w:rPr>
      </w:pPr>
      <w:r w:rsidRPr="00AE4100">
        <w:rPr>
          <w:rFonts w:cs="Times New Roman"/>
          <w:iCs/>
          <w:kern w:val="16"/>
          <w:szCs w:val="24"/>
        </w:rPr>
        <w:t>§ 1</w:t>
      </w:r>
      <w:r>
        <w:rPr>
          <w:rFonts w:cs="Times New Roman"/>
          <w:iCs/>
          <w:kern w:val="16"/>
          <w:szCs w:val="24"/>
        </w:rPr>
        <w:t>1</w:t>
      </w:r>
    </w:p>
    <w:p w14:paraId="584B8374" w14:textId="77777777" w:rsidR="001D2AB0" w:rsidRPr="00AE4100" w:rsidRDefault="001D2AB0" w:rsidP="001D2AB0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1. Umowę sporządza się w trzech jednobrzmiących egzemplarzach:                   </w:t>
      </w:r>
      <w:r>
        <w:rPr>
          <w:rFonts w:cs="Times New Roman"/>
          <w:szCs w:val="24"/>
        </w:rPr>
        <w:t xml:space="preserve">                             </w:t>
      </w:r>
      <w:r w:rsidRPr="00AE4100">
        <w:rPr>
          <w:rFonts w:cs="Times New Roman"/>
          <w:szCs w:val="24"/>
        </w:rPr>
        <w:t xml:space="preserve"> 2 egzemplarze dla Zamawiającego i 1 egzemplarz dla Wykonawcy.</w:t>
      </w:r>
    </w:p>
    <w:p w14:paraId="63FED959" w14:textId="77777777" w:rsidR="001D2AB0" w:rsidRPr="00AE4100" w:rsidRDefault="001D2AB0" w:rsidP="001D2AB0">
      <w:pPr>
        <w:spacing w:line="360" w:lineRule="auto"/>
        <w:ind w:firstLine="426"/>
        <w:jc w:val="both"/>
        <w:rPr>
          <w:rFonts w:cs="Times New Roman"/>
          <w:szCs w:val="24"/>
        </w:rPr>
      </w:pPr>
    </w:p>
    <w:p w14:paraId="42E50DDD" w14:textId="77777777" w:rsidR="001D2AB0" w:rsidRPr="00AE4100" w:rsidRDefault="001D2AB0" w:rsidP="001D2AB0">
      <w:pPr>
        <w:spacing w:line="360" w:lineRule="auto"/>
        <w:ind w:firstLine="426"/>
        <w:jc w:val="both"/>
        <w:rPr>
          <w:rFonts w:cs="Times New Roman"/>
          <w:szCs w:val="24"/>
        </w:rPr>
      </w:pPr>
      <w:r w:rsidRPr="00AE4100">
        <w:rPr>
          <w:rFonts w:cs="Times New Roman"/>
          <w:szCs w:val="24"/>
        </w:rPr>
        <w:t xml:space="preserve">2. Załącznikami do umowy, stanowiącymi jej integralną część jest formularz ofertowy wraz z załącznikami. </w:t>
      </w:r>
    </w:p>
    <w:p w14:paraId="6851ABA7" w14:textId="77777777" w:rsidR="001D2AB0" w:rsidRPr="00AE4100" w:rsidRDefault="001D2AB0" w:rsidP="001D2AB0">
      <w:pPr>
        <w:tabs>
          <w:tab w:val="left" w:pos="360"/>
        </w:tabs>
        <w:spacing w:line="360" w:lineRule="auto"/>
        <w:ind w:hanging="360"/>
        <w:jc w:val="both"/>
        <w:rPr>
          <w:rFonts w:cs="Times New Roman"/>
          <w:szCs w:val="24"/>
        </w:rPr>
      </w:pPr>
    </w:p>
    <w:p w14:paraId="203313BD" w14:textId="77777777" w:rsidR="001D2AB0" w:rsidRPr="00AE4100" w:rsidRDefault="001D2AB0" w:rsidP="001D2AB0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E4100">
        <w:rPr>
          <w:rFonts w:ascii="Times New Roman" w:hAnsi="Times New Roman"/>
          <w:b/>
          <w:szCs w:val="24"/>
        </w:rPr>
        <w:t>Wykonawca</w:t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</w:r>
      <w:r w:rsidRPr="00AE4100">
        <w:rPr>
          <w:rFonts w:ascii="Times New Roman" w:hAnsi="Times New Roman"/>
          <w:b/>
          <w:szCs w:val="24"/>
        </w:rPr>
        <w:tab/>
        <w:t>Zamawiający</w:t>
      </w:r>
    </w:p>
    <w:p w14:paraId="62890CFB" w14:textId="77777777" w:rsidR="001D2AB0" w:rsidRPr="00AE4100" w:rsidRDefault="001D2AB0" w:rsidP="001D2AB0">
      <w:pPr>
        <w:tabs>
          <w:tab w:val="left" w:pos="360"/>
        </w:tabs>
        <w:spacing w:line="360" w:lineRule="auto"/>
        <w:ind w:hanging="360"/>
        <w:jc w:val="both"/>
        <w:rPr>
          <w:rFonts w:cs="Times New Roman"/>
          <w:szCs w:val="24"/>
        </w:rPr>
      </w:pPr>
    </w:p>
    <w:p w14:paraId="3EC3D26C" w14:textId="77777777" w:rsidR="001D2AB0" w:rsidRPr="00AE4100" w:rsidRDefault="001D2AB0" w:rsidP="001D2AB0">
      <w:pPr>
        <w:tabs>
          <w:tab w:val="left" w:pos="360"/>
        </w:tabs>
        <w:spacing w:line="360" w:lineRule="auto"/>
        <w:ind w:hanging="360"/>
        <w:jc w:val="both"/>
        <w:rPr>
          <w:rFonts w:cs="Times New Roman"/>
          <w:szCs w:val="24"/>
        </w:rPr>
      </w:pPr>
    </w:p>
    <w:p w14:paraId="796C5FE2" w14:textId="77777777" w:rsidR="001D2AB0" w:rsidRDefault="001D2AB0" w:rsidP="001D2AB0">
      <w:pPr>
        <w:jc w:val="center"/>
      </w:pPr>
    </w:p>
    <w:p w14:paraId="4DA75B75" w14:textId="77777777" w:rsidR="00DB3A0A" w:rsidRDefault="00DB3A0A"/>
    <w:sectPr w:rsidR="00D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9F6"/>
    <w:multiLevelType w:val="multilevel"/>
    <w:tmpl w:val="E982C816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7506042"/>
    <w:multiLevelType w:val="hybridMultilevel"/>
    <w:tmpl w:val="9F94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246C"/>
    <w:multiLevelType w:val="hybridMultilevel"/>
    <w:tmpl w:val="291EE0C4"/>
    <w:lvl w:ilvl="0" w:tplc="767047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6CB7"/>
    <w:multiLevelType w:val="hybridMultilevel"/>
    <w:tmpl w:val="8556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osz Grabowy">
    <w15:presenceInfo w15:providerId="Windows Live" w15:userId="66da7cd502f08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E9"/>
    <w:rsid w:val="001D2AB0"/>
    <w:rsid w:val="00585CE9"/>
    <w:rsid w:val="00DB3A0A"/>
    <w:rsid w:val="00E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2583"/>
  <w15:docId w15:val="{CFEBA17C-9ABF-4C4E-9360-0009DE2B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AB0"/>
    <w:pPr>
      <w:spacing w:after="160" w:line="259" w:lineRule="auto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1D2AB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D2AB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efault">
    <w:name w:val="Default"/>
    <w:rsid w:val="001D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2A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rsid w:val="001D2AB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AB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1D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1760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Bartosz Grabowy</cp:lastModifiedBy>
  <cp:revision>2</cp:revision>
  <dcterms:created xsi:type="dcterms:W3CDTF">2021-08-03T12:13:00Z</dcterms:created>
  <dcterms:modified xsi:type="dcterms:W3CDTF">2021-08-03T12:13:00Z</dcterms:modified>
</cp:coreProperties>
</file>