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7" w:rsidRPr="008F2282" w:rsidRDefault="000A17FF" w:rsidP="000A17FF">
      <w:pPr>
        <w:rPr>
          <w:rFonts w:ascii="Arial" w:hAnsi="Arial" w:cs="Arial"/>
          <w:bCs/>
          <w:iCs/>
        </w:rPr>
      </w:pPr>
      <w:r w:rsidRPr="00B82EED">
        <w:rPr>
          <w:rFonts w:ascii="Arial" w:hAnsi="Arial" w:cs="Arial"/>
          <w:bCs/>
          <w:i/>
          <w:iCs/>
          <w:sz w:val="20"/>
          <w:szCs w:val="20"/>
        </w:rPr>
        <w:t>Pieczęć Wykonawcy</w:t>
      </w:r>
      <w:r w:rsidR="00486B8D" w:rsidRPr="00B82EED">
        <w:rPr>
          <w:rFonts w:ascii="Arial" w:hAnsi="Arial" w:cs="Arial"/>
          <w:bCs/>
          <w:i/>
          <w:iCs/>
          <w:sz w:val="20"/>
          <w:szCs w:val="20"/>
        </w:rPr>
        <w:tab/>
      </w:r>
      <w:r w:rsidR="00486B8D" w:rsidRPr="008F2282">
        <w:rPr>
          <w:rFonts w:ascii="Arial" w:hAnsi="Arial" w:cs="Arial"/>
          <w:bCs/>
          <w:i/>
          <w:iCs/>
        </w:rPr>
        <w:tab/>
      </w:r>
      <w:r w:rsidR="00486B8D" w:rsidRPr="008F2282">
        <w:rPr>
          <w:rFonts w:ascii="Arial" w:hAnsi="Arial" w:cs="Arial"/>
          <w:bCs/>
          <w:i/>
          <w:iCs/>
        </w:rPr>
        <w:tab/>
      </w:r>
      <w:r w:rsidR="00486B8D" w:rsidRPr="008F2282">
        <w:rPr>
          <w:rFonts w:ascii="Arial" w:hAnsi="Arial" w:cs="Arial"/>
          <w:bCs/>
          <w:i/>
          <w:iCs/>
        </w:rPr>
        <w:tab/>
      </w:r>
      <w:r w:rsidR="00486B8D" w:rsidRPr="008F2282">
        <w:rPr>
          <w:rFonts w:ascii="Arial" w:hAnsi="Arial" w:cs="Arial"/>
          <w:bCs/>
          <w:i/>
          <w:iCs/>
        </w:rPr>
        <w:tab/>
      </w:r>
      <w:r w:rsidR="00486B8D" w:rsidRPr="008F2282">
        <w:rPr>
          <w:rFonts w:ascii="Arial" w:hAnsi="Arial" w:cs="Arial"/>
          <w:bCs/>
          <w:i/>
          <w:iCs/>
        </w:rPr>
        <w:tab/>
        <w:t xml:space="preserve">              </w:t>
      </w:r>
      <w:r w:rsidR="00511F59">
        <w:rPr>
          <w:rFonts w:ascii="Arial" w:hAnsi="Arial" w:cs="Arial"/>
          <w:bCs/>
          <w:i/>
          <w:iCs/>
        </w:rPr>
        <w:t xml:space="preserve">       </w:t>
      </w:r>
      <w:r w:rsidR="00486B8D" w:rsidRPr="008F2282">
        <w:rPr>
          <w:rFonts w:ascii="Arial" w:hAnsi="Arial" w:cs="Arial"/>
          <w:bCs/>
          <w:i/>
          <w:iCs/>
        </w:rPr>
        <w:t xml:space="preserve"> </w:t>
      </w:r>
      <w:r w:rsidR="00486B8D" w:rsidRPr="003E201D">
        <w:rPr>
          <w:rFonts w:ascii="Arial" w:hAnsi="Arial" w:cs="Arial"/>
          <w:bCs/>
          <w:iCs/>
        </w:rPr>
        <w:t xml:space="preserve">załącznik </w:t>
      </w:r>
      <w:bookmarkStart w:id="0" w:name="_GoBack"/>
      <w:bookmarkEnd w:id="0"/>
      <w:r w:rsidR="007D26F7">
        <w:rPr>
          <w:rFonts w:ascii="Arial" w:hAnsi="Arial" w:cs="Arial"/>
          <w:bCs/>
          <w:iCs/>
        </w:rPr>
        <w:t>Nr</w:t>
      </w:r>
      <w:r w:rsidR="00EE51CF" w:rsidRPr="003E201D">
        <w:rPr>
          <w:rFonts w:ascii="Arial" w:hAnsi="Arial" w:cs="Arial"/>
          <w:bCs/>
          <w:iCs/>
        </w:rPr>
        <w:t xml:space="preserve"> </w:t>
      </w:r>
      <w:r w:rsidR="00511F59">
        <w:rPr>
          <w:rFonts w:ascii="Arial" w:hAnsi="Arial" w:cs="Arial"/>
          <w:bCs/>
          <w:iCs/>
        </w:rPr>
        <w:t>6</w:t>
      </w:r>
    </w:p>
    <w:p w:rsidR="00486B8D" w:rsidRPr="008F2282" w:rsidRDefault="00486B8D" w:rsidP="000A17FF">
      <w:pPr>
        <w:rPr>
          <w:rFonts w:ascii="Arial" w:hAnsi="Arial" w:cs="Arial"/>
          <w:bCs/>
          <w:iCs/>
        </w:rPr>
      </w:pPr>
    </w:p>
    <w:p w:rsidR="000A17FF" w:rsidRPr="008F2282" w:rsidRDefault="000A17FF" w:rsidP="000A17FF">
      <w:pPr>
        <w:rPr>
          <w:rFonts w:ascii="Arial" w:hAnsi="Arial" w:cs="Arial"/>
          <w:bCs/>
          <w:i/>
          <w:iCs/>
        </w:rPr>
      </w:pPr>
    </w:p>
    <w:p w:rsidR="000A17FF" w:rsidRPr="008F2282" w:rsidRDefault="00EE51CF" w:rsidP="00EE51CF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  <w:r w:rsidRPr="008F2282">
        <w:rPr>
          <w:rFonts w:ascii="Arial" w:hAnsi="Arial" w:cs="Arial"/>
          <w:b/>
        </w:rPr>
        <w:tab/>
      </w:r>
      <w:r w:rsidR="00183E0E" w:rsidRPr="008F2282">
        <w:rPr>
          <w:rFonts w:ascii="Arial" w:hAnsi="Arial" w:cs="Arial"/>
          <w:b/>
        </w:rPr>
        <w:t>W</w:t>
      </w:r>
      <w:r w:rsidR="00183E0E">
        <w:rPr>
          <w:rFonts w:ascii="Arial" w:hAnsi="Arial" w:cs="Arial"/>
          <w:b/>
        </w:rPr>
        <w:t>YKAZ</w:t>
      </w:r>
      <w:r w:rsidR="00183E0E" w:rsidRPr="008F2282">
        <w:rPr>
          <w:rFonts w:ascii="Arial" w:hAnsi="Arial" w:cs="Arial"/>
          <w:b/>
        </w:rPr>
        <w:t xml:space="preserve">  </w:t>
      </w:r>
      <w:r w:rsidR="007D26F7">
        <w:rPr>
          <w:rFonts w:ascii="Arial" w:hAnsi="Arial" w:cs="Arial"/>
          <w:b/>
        </w:rPr>
        <w:t>zrealizowanych</w:t>
      </w:r>
      <w:r w:rsidR="007D26F7" w:rsidRPr="008F2282">
        <w:rPr>
          <w:rFonts w:ascii="Arial" w:hAnsi="Arial" w:cs="Arial"/>
          <w:b/>
        </w:rPr>
        <w:t xml:space="preserve"> </w:t>
      </w:r>
      <w:r w:rsidRPr="008F2282">
        <w:rPr>
          <w:rFonts w:ascii="Arial" w:hAnsi="Arial" w:cs="Arial"/>
          <w:b/>
        </w:rPr>
        <w:t>dostaw</w:t>
      </w:r>
      <w:r w:rsidRPr="008F2282">
        <w:rPr>
          <w:rFonts w:ascii="Arial" w:hAnsi="Arial" w:cs="Arial"/>
          <w:b/>
        </w:rPr>
        <w:tab/>
      </w:r>
    </w:p>
    <w:p w:rsidR="000A17FF" w:rsidRPr="008F2282" w:rsidRDefault="000A17FF" w:rsidP="000A17FF">
      <w:pPr>
        <w:jc w:val="center"/>
        <w:rPr>
          <w:rFonts w:ascii="Arial" w:hAnsi="Arial" w:cs="Arial"/>
          <w:b/>
        </w:rPr>
      </w:pPr>
    </w:p>
    <w:p w:rsidR="000A17FF" w:rsidRPr="008F2282" w:rsidRDefault="000A17FF" w:rsidP="000A17FF">
      <w:pPr>
        <w:pStyle w:val="Zwykytekst"/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8F2282">
        <w:rPr>
          <w:rFonts w:ascii="Arial" w:hAnsi="Arial" w:cs="Arial"/>
          <w:sz w:val="24"/>
          <w:szCs w:val="20"/>
        </w:rPr>
        <w:t xml:space="preserve"> </w:t>
      </w:r>
      <w:r w:rsidRPr="008F2282">
        <w:rPr>
          <w:rFonts w:ascii="Arial" w:hAnsi="Arial" w:cs="Arial"/>
          <w:bCs/>
        </w:rPr>
        <w:t>Składając ofertę w przetargu nieograniczonym na zadanie</w:t>
      </w:r>
      <w:r w:rsidR="00EE51CF" w:rsidRPr="008F2282">
        <w:rPr>
          <w:rFonts w:ascii="Arial" w:hAnsi="Arial" w:cs="Arial"/>
          <w:bCs/>
          <w:sz w:val="24"/>
          <w:szCs w:val="24"/>
        </w:rPr>
        <w:t>:</w:t>
      </w:r>
    </w:p>
    <w:p w:rsidR="0069767B" w:rsidRPr="008F2282" w:rsidRDefault="0069767B" w:rsidP="000A17FF">
      <w:pPr>
        <w:pStyle w:val="Zwykytekst"/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:rsidR="0069767B" w:rsidRPr="008F2282" w:rsidRDefault="0069767B" w:rsidP="0069767B">
      <w:pPr>
        <w:pStyle w:val="Default"/>
        <w:jc w:val="center"/>
        <w:rPr>
          <w:rFonts w:ascii="Arial" w:hAnsi="Arial" w:cs="Arial"/>
        </w:rPr>
      </w:pPr>
      <w:r w:rsidRPr="008F2282">
        <w:rPr>
          <w:rFonts w:ascii="Arial" w:hAnsi="Arial" w:cs="Arial"/>
          <w:b/>
          <w:bCs/>
        </w:rPr>
        <w:t>Dostawa autobusu 17 miejscowego (16 + 1 kierowca) przystosowanego do przewozu osób niepełnosprawnych (w tym na wózkach inwalidzkich) do</w:t>
      </w:r>
    </w:p>
    <w:p w:rsidR="0069767B" w:rsidRPr="008F2282" w:rsidRDefault="0069767B" w:rsidP="0069767B">
      <w:pPr>
        <w:pStyle w:val="Default"/>
        <w:jc w:val="center"/>
        <w:rPr>
          <w:rFonts w:ascii="Arial" w:hAnsi="Arial" w:cs="Arial"/>
          <w:b/>
          <w:bCs/>
        </w:rPr>
      </w:pPr>
      <w:r w:rsidRPr="008F2282">
        <w:rPr>
          <w:rFonts w:ascii="Arial" w:hAnsi="Arial" w:cs="Arial"/>
          <w:b/>
          <w:bCs/>
        </w:rPr>
        <w:t xml:space="preserve">Warsztatów Terapii Zajęciowej Caritas Diecezji Rzeszowskiej </w:t>
      </w:r>
    </w:p>
    <w:p w:rsidR="000E2C2D" w:rsidRPr="008F2282" w:rsidRDefault="0069767B" w:rsidP="006A1D86">
      <w:pPr>
        <w:jc w:val="center"/>
        <w:rPr>
          <w:ins w:id="1" w:author="Malgorzata Nycz" w:date="2020-09-09T11:22:00Z"/>
          <w:rFonts w:ascii="Arial" w:eastAsiaTheme="minorHAnsi" w:hAnsi="Arial" w:cs="Arial"/>
          <w:bCs/>
          <w:lang w:eastAsia="en-US"/>
        </w:rPr>
      </w:pPr>
      <w:r w:rsidRPr="008F2282">
        <w:rPr>
          <w:rFonts w:ascii="Arial" w:hAnsi="Arial" w:cs="Arial"/>
          <w:b/>
          <w:bCs/>
        </w:rPr>
        <w:t>w Różance</w:t>
      </w:r>
    </w:p>
    <w:p w:rsidR="000E2C2D" w:rsidRPr="008F2282" w:rsidRDefault="000E2C2D" w:rsidP="000A17FF">
      <w:pPr>
        <w:jc w:val="both"/>
        <w:rPr>
          <w:ins w:id="2" w:author="Malgorzata Nycz" w:date="2020-09-09T11:22:00Z"/>
          <w:rFonts w:ascii="Arial" w:hAnsi="Arial" w:cs="Arial"/>
          <w:bCs/>
          <w:sz w:val="22"/>
          <w:szCs w:val="22"/>
        </w:rPr>
      </w:pPr>
    </w:p>
    <w:p w:rsidR="000A17FF" w:rsidRPr="008F2282" w:rsidRDefault="000A17FF" w:rsidP="000A17FF">
      <w:pPr>
        <w:jc w:val="both"/>
        <w:rPr>
          <w:rFonts w:ascii="Arial" w:hAnsi="Arial" w:cs="Arial"/>
          <w:iCs/>
        </w:rPr>
      </w:pPr>
      <w:r w:rsidRPr="008F2282">
        <w:rPr>
          <w:rFonts w:ascii="Arial" w:hAnsi="Arial" w:cs="Arial"/>
          <w:bCs/>
          <w:sz w:val="22"/>
          <w:szCs w:val="22"/>
        </w:rPr>
        <w:t xml:space="preserve">Przedkładamy  </w:t>
      </w:r>
      <w:r w:rsidRPr="008F2282">
        <w:rPr>
          <w:rFonts w:ascii="Arial" w:hAnsi="Arial" w:cs="Arial"/>
          <w:iCs/>
        </w:rPr>
        <w:t xml:space="preserve">wykaz </w:t>
      </w:r>
      <w:r w:rsidR="00923078">
        <w:rPr>
          <w:rFonts w:ascii="Arial" w:hAnsi="Arial" w:cs="Arial"/>
          <w:iCs/>
        </w:rPr>
        <w:t>zrealizowanych</w:t>
      </w:r>
      <w:r w:rsidR="00923078" w:rsidRPr="008F2282">
        <w:rPr>
          <w:rFonts w:ascii="Arial" w:hAnsi="Arial" w:cs="Arial"/>
          <w:iCs/>
        </w:rPr>
        <w:t xml:space="preserve"> </w:t>
      </w:r>
      <w:r w:rsidRPr="008F2282">
        <w:rPr>
          <w:rFonts w:ascii="Arial" w:hAnsi="Arial" w:cs="Arial"/>
          <w:iCs/>
        </w:rPr>
        <w:t>dostaw</w:t>
      </w:r>
      <w:r w:rsidRPr="008F2282">
        <w:rPr>
          <w:rFonts w:ascii="Arial" w:hAnsi="Arial" w:cs="Arial"/>
        </w:rPr>
        <w:t xml:space="preserve"> w zakresie niezbędnym do wykazania spełnienia warunku wiedzy i doświadczenia, wykonanych w okresie ostatnich trzech lat przed upływem terminu składania ofert</w:t>
      </w:r>
      <w:r w:rsidRPr="008F2282">
        <w:rPr>
          <w:rFonts w:ascii="Arial" w:hAnsi="Arial" w:cs="Arial"/>
          <w:iCs/>
        </w:rPr>
        <w:t>, a jeżeli okres prowadzenia działalności jest krótszy – w tym okresie</w:t>
      </w:r>
      <w:r w:rsidR="007A50D0" w:rsidRPr="008F2282">
        <w:rPr>
          <w:rFonts w:ascii="Arial" w:hAnsi="Arial" w:cs="Arial"/>
          <w:iCs/>
        </w:rPr>
        <w:t>.</w:t>
      </w:r>
    </w:p>
    <w:p w:rsidR="000A17FF" w:rsidRPr="008F2282" w:rsidRDefault="000A17FF" w:rsidP="000A17FF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2126"/>
        <w:gridCol w:w="1985"/>
        <w:gridCol w:w="2126"/>
      </w:tblGrid>
      <w:tr w:rsidR="00CA22C1" w:rsidRPr="008F2282" w:rsidTr="00CA22C1">
        <w:trPr>
          <w:cantSplit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F" w:rsidRPr="008F2282" w:rsidRDefault="000A17F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2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F" w:rsidRPr="008F2282" w:rsidRDefault="000A17F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2">
              <w:rPr>
                <w:rFonts w:ascii="Arial" w:hAnsi="Arial" w:cs="Arial"/>
                <w:b/>
                <w:sz w:val="18"/>
                <w:szCs w:val="18"/>
              </w:rPr>
              <w:t>Rodzaj dostawy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F" w:rsidRPr="008F2282" w:rsidRDefault="000A17F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A17FF" w:rsidRPr="008F2282" w:rsidRDefault="000A17F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2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:rsidR="000A17FF" w:rsidRPr="008F2282" w:rsidRDefault="000A17F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2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="00EE51CF" w:rsidRPr="008F2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228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7FF" w:rsidRPr="008F2282" w:rsidRDefault="000A17FF" w:rsidP="00CA22C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2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</w:tr>
      <w:tr w:rsidR="00CA22C1" w:rsidRPr="008F2282" w:rsidTr="00CA22C1">
        <w:trPr>
          <w:cantSplit/>
          <w:trHeight w:val="461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F" w:rsidRPr="008F2282" w:rsidRDefault="000A17F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F" w:rsidRPr="008F2282" w:rsidRDefault="000A17F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F" w:rsidRPr="008F2282" w:rsidRDefault="000A17F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FF" w:rsidRPr="008F2282" w:rsidRDefault="000A17FF" w:rsidP="00CA22C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22C1" w:rsidRPr="008F2282" w:rsidTr="00CA22C1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F" w:rsidRPr="008F2282" w:rsidRDefault="000A17FF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F" w:rsidRPr="008F2282" w:rsidRDefault="000A17FF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F" w:rsidRPr="008F2282" w:rsidRDefault="000A17FF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FF" w:rsidRPr="008F2282" w:rsidRDefault="000A17FF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A22C1" w:rsidRPr="008F2282" w:rsidTr="00CA22C1">
        <w:trPr>
          <w:trHeight w:val="79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2C1" w:rsidRPr="008F2282" w:rsidTr="00CA22C1">
        <w:trPr>
          <w:trHeight w:val="8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2C1" w:rsidRPr="008F2282" w:rsidTr="00CA22C1">
        <w:trPr>
          <w:trHeight w:val="83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2C1" w:rsidRPr="008F2282" w:rsidTr="00CA22C1">
        <w:trPr>
          <w:trHeight w:val="83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2C1" w:rsidRPr="008F2282" w:rsidTr="00CA22C1">
        <w:trPr>
          <w:trHeight w:val="83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2C1" w:rsidRPr="008F2282" w:rsidTr="00CA22C1">
        <w:trPr>
          <w:trHeight w:val="83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F" w:rsidRPr="008F2282" w:rsidRDefault="000A17F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17FF" w:rsidRPr="008F2282" w:rsidRDefault="000A17FF" w:rsidP="000A17FF">
      <w:pPr>
        <w:pStyle w:val="Zwykytekst"/>
        <w:spacing w:before="120"/>
        <w:jc w:val="both"/>
        <w:rPr>
          <w:rFonts w:ascii="Arial" w:hAnsi="Arial" w:cs="Arial"/>
        </w:rPr>
      </w:pPr>
      <w:r w:rsidRPr="008F2282">
        <w:rPr>
          <w:rFonts w:ascii="Arial" w:hAnsi="Arial" w:cs="Arial"/>
        </w:rPr>
        <w:t>Załączamy dokumenty potwierdzające należyte wykonanie wyszczególnionych w tabeli dostaw</w:t>
      </w:r>
      <w:r w:rsidR="00CE4590" w:rsidRPr="008F2282">
        <w:rPr>
          <w:rFonts w:ascii="Arial" w:hAnsi="Arial" w:cs="Arial"/>
        </w:rPr>
        <w:t xml:space="preserve"> </w:t>
      </w:r>
      <w:r w:rsidR="00EE51CF" w:rsidRPr="008F2282">
        <w:rPr>
          <w:rFonts w:ascii="Arial" w:hAnsi="Arial" w:cs="Arial"/>
        </w:rPr>
        <w:t xml:space="preserve">         </w:t>
      </w:r>
      <w:r w:rsidR="00CE4590" w:rsidRPr="008F2282">
        <w:rPr>
          <w:rFonts w:ascii="Arial" w:hAnsi="Arial" w:cs="Arial"/>
        </w:rPr>
        <w:t>w ilości ……. kart</w:t>
      </w:r>
      <w:r w:rsidRPr="008F2282">
        <w:rPr>
          <w:rFonts w:ascii="Arial" w:hAnsi="Arial" w:cs="Arial"/>
        </w:rPr>
        <w:t>.</w:t>
      </w:r>
    </w:p>
    <w:p w:rsidR="000A17FF" w:rsidRPr="008F2282" w:rsidRDefault="000A17FF" w:rsidP="000A17FF">
      <w:pPr>
        <w:pStyle w:val="Zwykytekst"/>
        <w:spacing w:before="120"/>
        <w:jc w:val="both"/>
        <w:rPr>
          <w:rFonts w:ascii="Arial" w:hAnsi="Arial" w:cs="Arial"/>
        </w:rPr>
      </w:pPr>
    </w:p>
    <w:p w:rsidR="000A17FF" w:rsidRDefault="008F2282" w:rsidP="000A17FF">
      <w:pPr>
        <w:pStyle w:val="Zwykytekst"/>
        <w:spacing w:before="12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</w:rPr>
        <w:t>Data:……………………</w:t>
      </w:r>
      <w:r w:rsidR="000A17FF" w:rsidRPr="008F2282">
        <w:rPr>
          <w:rFonts w:ascii="Arial" w:hAnsi="Arial" w:cs="Arial"/>
        </w:rPr>
        <w:t>dnia</w:t>
      </w:r>
      <w:r>
        <w:rPr>
          <w:rFonts w:ascii="Arial" w:hAnsi="Arial" w:cs="Arial"/>
          <w:i/>
          <w:sz w:val="24"/>
        </w:rPr>
        <w:t>…………………</w:t>
      </w:r>
    </w:p>
    <w:p w:rsidR="008F2282" w:rsidRPr="008F2282" w:rsidRDefault="00970E78" w:rsidP="00970E7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</w:p>
    <w:p w:rsidR="000A17FF" w:rsidRPr="008F2282" w:rsidRDefault="000A17FF" w:rsidP="00970E78">
      <w:pPr>
        <w:pStyle w:val="Zwykytekst"/>
        <w:ind w:firstLine="3960"/>
        <w:rPr>
          <w:rFonts w:ascii="Arial" w:hAnsi="Arial" w:cs="Arial"/>
        </w:rPr>
      </w:pPr>
      <w:r w:rsidRPr="008F2282">
        <w:rPr>
          <w:rFonts w:ascii="Arial" w:hAnsi="Arial" w:cs="Arial"/>
          <w:i/>
        </w:rPr>
        <w:t xml:space="preserve">                         (podpis Wykonawcy/ Wykonawców)</w:t>
      </w:r>
      <w:r w:rsidRPr="008F2282">
        <w:rPr>
          <w:rFonts w:ascii="Arial" w:hAnsi="Arial" w:cs="Arial"/>
        </w:rPr>
        <w:t xml:space="preserve">    </w:t>
      </w:r>
      <w:r w:rsidRPr="008F2282">
        <w:rPr>
          <w:rFonts w:ascii="Arial" w:hAnsi="Arial" w:cs="Arial"/>
        </w:rPr>
        <w:tab/>
        <w:t xml:space="preserve">                                        </w:t>
      </w:r>
    </w:p>
    <w:p w:rsidR="00823257" w:rsidRPr="008F2282" w:rsidRDefault="000A17FF" w:rsidP="000A17FF">
      <w:pPr>
        <w:pStyle w:val="Zwykytekst"/>
        <w:spacing w:before="120"/>
        <w:jc w:val="both"/>
        <w:rPr>
          <w:rFonts w:ascii="Arial" w:hAnsi="Arial" w:cs="Arial"/>
          <w:sz w:val="24"/>
          <w:szCs w:val="20"/>
        </w:rPr>
      </w:pPr>
      <w:r w:rsidRPr="008F2282">
        <w:rPr>
          <w:rFonts w:ascii="Arial" w:hAnsi="Arial" w:cs="Arial"/>
        </w:rPr>
        <w:br w:type="page"/>
      </w:r>
    </w:p>
    <w:p w:rsidR="00DD3BFC" w:rsidRDefault="00DD3BFC"/>
    <w:sectPr w:rsidR="00DD3BFC" w:rsidSect="00AA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5B1A"/>
    <w:multiLevelType w:val="hybridMultilevel"/>
    <w:tmpl w:val="0B00411A"/>
    <w:lvl w:ilvl="0" w:tplc="C158F5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F60E6"/>
    <w:multiLevelType w:val="multilevel"/>
    <w:tmpl w:val="4C6C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14906"/>
    <w:multiLevelType w:val="multilevel"/>
    <w:tmpl w:val="CC2C6A2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>
      <w:start w:val="1"/>
      <w:numFmt w:val="decimal"/>
      <w:lvlText w:val="%3)"/>
      <w:lvlJc w:val="left"/>
      <w:pPr>
        <w:tabs>
          <w:tab w:val="num" w:pos="2390"/>
        </w:tabs>
        <w:ind w:left="2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DD3BFC"/>
    <w:rsid w:val="000A17FF"/>
    <w:rsid w:val="000E2C2D"/>
    <w:rsid w:val="001832C4"/>
    <w:rsid w:val="00183E0E"/>
    <w:rsid w:val="001C612F"/>
    <w:rsid w:val="002646AD"/>
    <w:rsid w:val="002F02A3"/>
    <w:rsid w:val="00333782"/>
    <w:rsid w:val="003E201D"/>
    <w:rsid w:val="00486B8D"/>
    <w:rsid w:val="00511F59"/>
    <w:rsid w:val="0069767B"/>
    <w:rsid w:val="006A1D86"/>
    <w:rsid w:val="00785154"/>
    <w:rsid w:val="007A50D0"/>
    <w:rsid w:val="007D26F7"/>
    <w:rsid w:val="00823257"/>
    <w:rsid w:val="008E64AB"/>
    <w:rsid w:val="008F2282"/>
    <w:rsid w:val="00923078"/>
    <w:rsid w:val="00970E78"/>
    <w:rsid w:val="00A34EBB"/>
    <w:rsid w:val="00AA3192"/>
    <w:rsid w:val="00B82EED"/>
    <w:rsid w:val="00CA22C1"/>
    <w:rsid w:val="00CE4590"/>
    <w:rsid w:val="00DD3BFC"/>
    <w:rsid w:val="00EE51CF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semiHidden/>
    <w:locked/>
    <w:rsid w:val="00823257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semiHidden/>
    <w:unhideWhenUsed/>
    <w:rsid w:val="00823257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23257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ust">
    <w:name w:val="ust"/>
    <w:rsid w:val="0082325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23257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823257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customStyle="1" w:styleId="Default">
    <w:name w:val="Default"/>
    <w:rsid w:val="006976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Rymut</dc:creator>
  <cp:keywords/>
  <dc:description/>
  <cp:lastModifiedBy>Malgorzata Nycz</cp:lastModifiedBy>
  <cp:revision>23</cp:revision>
  <cp:lastPrinted>2020-09-09T09:20:00Z</cp:lastPrinted>
  <dcterms:created xsi:type="dcterms:W3CDTF">2019-09-12T13:49:00Z</dcterms:created>
  <dcterms:modified xsi:type="dcterms:W3CDTF">2020-09-16T08:01:00Z</dcterms:modified>
</cp:coreProperties>
</file>